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A7" w:rsidRPr="006D009E" w:rsidRDefault="00B64AA7" w:rsidP="00B64AA7">
      <w:pPr>
        <w:spacing w:line="560" w:lineRule="exact"/>
        <w:jc w:val="center"/>
        <w:rPr>
          <w:rFonts w:ascii="方正小标宋简体" w:eastAsia="方正小标宋简体" w:hAnsi="宋体-方正超大字符集" w:cs="宋体-方正超大字符集"/>
          <w:bCs/>
          <w:sz w:val="36"/>
          <w:szCs w:val="36"/>
        </w:rPr>
      </w:pPr>
      <w:r w:rsidRPr="006D009E">
        <w:rPr>
          <w:rFonts w:ascii="方正小标宋简体" w:eastAsia="方正小标宋简体" w:hAnsi="宋体-方正超大字符集" w:cs="宋体-方正超大字符集" w:hint="eastAsia"/>
          <w:bCs/>
          <w:sz w:val="36"/>
          <w:szCs w:val="36"/>
        </w:rPr>
        <w:t>放心粮油示范企业认定监管办法</w:t>
      </w:r>
    </w:p>
    <w:p w:rsidR="00B64AA7" w:rsidRDefault="00B64AA7" w:rsidP="00B64AA7">
      <w:pPr>
        <w:spacing w:line="600" w:lineRule="exact"/>
        <w:jc w:val="center"/>
        <w:rPr>
          <w:sz w:val="32"/>
          <w:szCs w:val="32"/>
        </w:rPr>
      </w:pPr>
    </w:p>
    <w:p w:rsidR="00B64AA7" w:rsidRPr="006D009E"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 xml:space="preserve">第一章  </w:t>
      </w:r>
      <w:r w:rsidRPr="006D009E">
        <w:rPr>
          <w:rFonts w:ascii="黑体" w:eastAsia="黑体" w:hAnsi="黑体" w:cs="黑体" w:hint="eastAsia"/>
          <w:sz w:val="32"/>
          <w:szCs w:val="32"/>
        </w:rPr>
        <w:t>总则</w:t>
      </w:r>
    </w:p>
    <w:p w:rsidR="00B64AA7" w:rsidRDefault="00B64AA7" w:rsidP="00B64AA7">
      <w:pPr>
        <w:spacing w:line="600" w:lineRule="exact"/>
        <w:ind w:firstLineChars="200" w:firstLine="640"/>
        <w:rPr>
          <w:rFonts w:ascii="宋体" w:hAnsi="宋体" w:cs="宋体"/>
          <w:sz w:val="32"/>
          <w:szCs w:val="32"/>
        </w:rPr>
      </w:pPr>
      <w:r>
        <w:rPr>
          <w:rFonts w:ascii="宋体" w:hAnsi="宋体" w:hint="eastAsia"/>
          <w:sz w:val="32"/>
          <w:szCs w:val="32"/>
        </w:rPr>
        <w:t xml:space="preserve">第一条  </w:t>
      </w:r>
      <w:r>
        <w:rPr>
          <w:rFonts w:ascii="宋体" w:hAnsi="宋体" w:cs="宋体" w:hint="eastAsia"/>
          <w:sz w:val="32"/>
          <w:szCs w:val="32"/>
        </w:rPr>
        <w:t>为规范放心粮油示范企业（以下简称示范企业）认定监管工作，依据《食品安全法》和《国务院关于建立健全粮食安全省长责任制的若干意见》有关精神以及《国家粮食局办公室关于印发〈深入推进放心粮油进农村进社区示范工程的实施意见〉的通知》有关要求，制定本办法。</w:t>
      </w:r>
    </w:p>
    <w:p w:rsidR="00B64AA7" w:rsidRDefault="00B64AA7" w:rsidP="00B64AA7">
      <w:pPr>
        <w:spacing w:line="600" w:lineRule="exact"/>
        <w:ind w:firstLineChars="200" w:firstLine="640"/>
        <w:rPr>
          <w:rFonts w:ascii="宋体" w:hAnsi="宋体"/>
          <w:sz w:val="32"/>
          <w:szCs w:val="32"/>
        </w:rPr>
      </w:pPr>
      <w:r>
        <w:rPr>
          <w:rFonts w:ascii="宋体" w:hAnsi="宋体" w:hint="eastAsia"/>
          <w:sz w:val="32"/>
          <w:szCs w:val="32"/>
        </w:rPr>
        <w:t>第二条</w:t>
      </w:r>
      <w:r>
        <w:rPr>
          <w:rFonts w:ascii="宋体" w:hAnsi="宋体" w:cs="宋体" w:hint="eastAsia"/>
          <w:sz w:val="32"/>
          <w:szCs w:val="32"/>
        </w:rPr>
        <w:t xml:space="preserve">  示范企业认定监管工作的指导思想是：贯彻创新、协调、绿色、开放、共享发展理念，以市场为导向，以企业为主体，以质量安全为核心，以强化管理、规范服务为抓手，以构建从田间到餐桌全过程可追溯的放心粮油产业链和覆盖城乡的放心粮油供应网络为目标，全面提升粮油质量安全水平，保障人民群众放心消费、安全消费、健康消费。</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第三条  示范企业认定监管工作坚持自愿申请、严格审核、逐级推荐、择优认定、强化监管、公开公正的原则，充分发挥示范企业的示范引领作用。</w:t>
      </w:r>
    </w:p>
    <w:p w:rsidR="00B64AA7" w:rsidRPr="00885AB1" w:rsidRDefault="00B64AA7" w:rsidP="00B64AA7">
      <w:pPr>
        <w:spacing w:line="600" w:lineRule="exact"/>
        <w:ind w:firstLineChars="200" w:firstLine="640"/>
        <w:rPr>
          <w:rFonts w:ascii="宋体" w:hAnsi="宋体" w:cs="宋体"/>
          <w:sz w:val="32"/>
          <w:szCs w:val="32"/>
        </w:rPr>
      </w:pPr>
      <w:r w:rsidRPr="00885AB1">
        <w:rPr>
          <w:rFonts w:ascii="宋体" w:hAnsi="宋体" w:cs="宋体" w:hint="eastAsia"/>
          <w:sz w:val="32"/>
          <w:szCs w:val="32"/>
        </w:rPr>
        <w:t>第</w:t>
      </w:r>
      <w:r>
        <w:rPr>
          <w:rFonts w:ascii="宋体" w:hAnsi="宋体" w:cs="宋体" w:hint="eastAsia"/>
          <w:sz w:val="32"/>
          <w:szCs w:val="32"/>
        </w:rPr>
        <w:t>四</w:t>
      </w:r>
      <w:r w:rsidRPr="00885AB1">
        <w:rPr>
          <w:rFonts w:ascii="宋体" w:hAnsi="宋体" w:cs="宋体" w:hint="eastAsia"/>
          <w:sz w:val="32"/>
          <w:szCs w:val="32"/>
        </w:rPr>
        <w:t>条</w:t>
      </w:r>
      <w:r w:rsidRPr="00885AB1">
        <w:rPr>
          <w:rFonts w:ascii="宋体" w:hAnsi="宋体" w:cs="宋体"/>
          <w:sz w:val="32"/>
          <w:szCs w:val="32"/>
        </w:rPr>
        <w:t xml:space="preserve"> </w:t>
      </w:r>
      <w:r>
        <w:rPr>
          <w:rFonts w:ascii="宋体" w:hAnsi="宋体" w:cs="宋体" w:hint="eastAsia"/>
          <w:sz w:val="32"/>
          <w:szCs w:val="32"/>
        </w:rPr>
        <w:t xml:space="preserve"> 本办法所称</w:t>
      </w:r>
      <w:r w:rsidRPr="00885AB1">
        <w:rPr>
          <w:rFonts w:ascii="宋体" w:hAnsi="宋体" w:cs="宋体" w:hint="eastAsia"/>
          <w:sz w:val="32"/>
          <w:szCs w:val="32"/>
        </w:rPr>
        <w:t>示范企业包括</w:t>
      </w:r>
      <w:r>
        <w:rPr>
          <w:rFonts w:ascii="宋体" w:hAnsi="宋体" w:cs="宋体" w:hint="eastAsia"/>
          <w:sz w:val="32"/>
          <w:szCs w:val="32"/>
        </w:rPr>
        <w:t>示范</w:t>
      </w:r>
      <w:r w:rsidRPr="00885AB1">
        <w:rPr>
          <w:rFonts w:ascii="宋体" w:hAnsi="宋体" w:cs="宋体" w:hint="eastAsia"/>
          <w:sz w:val="32"/>
          <w:szCs w:val="32"/>
        </w:rPr>
        <w:t>加工企业、</w:t>
      </w:r>
      <w:del w:id="0" w:author="admin" w:date="2016-11-28T09:01:00Z">
        <w:r w:rsidDel="007357C4">
          <w:rPr>
            <w:rFonts w:ascii="宋体" w:hAnsi="宋体" w:cs="宋体" w:hint="eastAsia"/>
            <w:sz w:val="32"/>
            <w:szCs w:val="32"/>
          </w:rPr>
          <w:delText>示范</w:delText>
        </w:r>
        <w:r w:rsidRPr="00885AB1" w:rsidDel="007357C4">
          <w:rPr>
            <w:rFonts w:ascii="宋体" w:hAnsi="宋体" w:cs="宋体" w:hint="eastAsia"/>
            <w:sz w:val="32"/>
            <w:szCs w:val="32"/>
          </w:rPr>
          <w:delText>仓储企业、</w:delText>
        </w:r>
      </w:del>
      <w:r>
        <w:rPr>
          <w:rFonts w:ascii="宋体" w:hAnsi="宋体" w:cs="宋体" w:hint="eastAsia"/>
          <w:sz w:val="32"/>
          <w:szCs w:val="32"/>
        </w:rPr>
        <w:t>示范</w:t>
      </w:r>
      <w:r w:rsidRPr="00885AB1">
        <w:rPr>
          <w:rFonts w:ascii="宋体" w:hAnsi="宋体" w:cs="宋体" w:hint="eastAsia"/>
          <w:sz w:val="32"/>
          <w:szCs w:val="32"/>
        </w:rPr>
        <w:t>主食厨房、</w:t>
      </w:r>
      <w:r>
        <w:rPr>
          <w:rFonts w:ascii="宋体" w:hAnsi="宋体" w:cs="宋体" w:hint="eastAsia"/>
          <w:sz w:val="32"/>
          <w:szCs w:val="32"/>
        </w:rPr>
        <w:t>示范</w:t>
      </w:r>
      <w:r w:rsidRPr="00885AB1">
        <w:rPr>
          <w:rFonts w:ascii="宋体" w:hAnsi="宋体" w:cs="宋体" w:hint="eastAsia"/>
          <w:sz w:val="32"/>
          <w:szCs w:val="32"/>
        </w:rPr>
        <w:t>销售店、</w:t>
      </w:r>
      <w:r>
        <w:rPr>
          <w:rFonts w:ascii="宋体" w:hAnsi="宋体" w:cs="宋体" w:hint="eastAsia"/>
          <w:sz w:val="32"/>
          <w:szCs w:val="32"/>
        </w:rPr>
        <w:t>示范</w:t>
      </w:r>
      <w:r w:rsidRPr="00885AB1">
        <w:rPr>
          <w:rFonts w:ascii="宋体" w:hAnsi="宋体" w:cs="宋体" w:hint="eastAsia"/>
          <w:sz w:val="32"/>
          <w:szCs w:val="32"/>
        </w:rPr>
        <w:t>配送中心和</w:t>
      </w:r>
      <w:r>
        <w:rPr>
          <w:rFonts w:ascii="宋体" w:hAnsi="宋体" w:cs="宋体" w:hint="eastAsia"/>
          <w:sz w:val="32"/>
          <w:szCs w:val="32"/>
        </w:rPr>
        <w:t>示范</w:t>
      </w:r>
      <w:r w:rsidRPr="00885AB1">
        <w:rPr>
          <w:rFonts w:ascii="宋体" w:hAnsi="宋体" w:cs="宋体" w:hint="eastAsia"/>
          <w:sz w:val="32"/>
          <w:szCs w:val="32"/>
        </w:rPr>
        <w:t>批发市场</w:t>
      </w:r>
      <w:r>
        <w:rPr>
          <w:rFonts w:ascii="宋体" w:hAnsi="宋体" w:cs="宋体" w:hint="eastAsia"/>
          <w:sz w:val="32"/>
          <w:szCs w:val="32"/>
        </w:rPr>
        <w:t>(指成品粮油批发市场)</w:t>
      </w:r>
      <w:r w:rsidRPr="00885AB1">
        <w:rPr>
          <w:rFonts w:ascii="宋体" w:hAnsi="宋体" w:cs="宋体" w:hint="eastAsia"/>
          <w:sz w:val="32"/>
          <w:szCs w:val="32"/>
        </w:rPr>
        <w:t>。</w:t>
      </w:r>
    </w:p>
    <w:p w:rsidR="00B64AA7"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第二章  示范企业基本条件</w:t>
      </w:r>
    </w:p>
    <w:p w:rsidR="00B64AA7" w:rsidRDefault="00B64AA7" w:rsidP="00B64AA7">
      <w:pPr>
        <w:numPr>
          <w:ilvl w:val="255"/>
          <w:numId w:val="0"/>
        </w:numPr>
        <w:spacing w:line="600" w:lineRule="exact"/>
        <w:rPr>
          <w:rFonts w:ascii="宋体" w:hAnsi="宋体" w:cs="宋体"/>
          <w:sz w:val="32"/>
          <w:szCs w:val="32"/>
        </w:rPr>
      </w:pPr>
      <w:r>
        <w:rPr>
          <w:rFonts w:ascii="宋体" w:hAnsi="宋体" w:cs="宋体" w:hint="eastAsia"/>
          <w:sz w:val="32"/>
          <w:szCs w:val="32"/>
        </w:rPr>
        <w:t xml:space="preserve">    第五条  企业是认定单位（指中国粮食行业协会或省级粮食行业协会）会员单位。</w:t>
      </w:r>
    </w:p>
    <w:p w:rsidR="00B64AA7" w:rsidRDefault="00B64AA7" w:rsidP="00B64AA7">
      <w:pPr>
        <w:spacing w:line="600" w:lineRule="exact"/>
        <w:ind w:firstLineChars="200" w:firstLine="640"/>
        <w:rPr>
          <w:rFonts w:ascii="宋体" w:hAnsi="宋体" w:cs="宋体"/>
          <w:sz w:val="32"/>
          <w:szCs w:val="32"/>
        </w:rPr>
      </w:pPr>
      <w:r w:rsidRPr="00885AB1">
        <w:rPr>
          <w:rFonts w:ascii="宋体" w:hAnsi="宋体" w:cs="宋体" w:hint="eastAsia"/>
          <w:sz w:val="32"/>
          <w:szCs w:val="32"/>
        </w:rPr>
        <w:lastRenderedPageBreak/>
        <w:t>第</w:t>
      </w:r>
      <w:r>
        <w:rPr>
          <w:rFonts w:ascii="宋体" w:hAnsi="宋体" w:cs="宋体" w:hint="eastAsia"/>
          <w:sz w:val="32"/>
          <w:szCs w:val="32"/>
        </w:rPr>
        <w:t>六</w:t>
      </w:r>
      <w:r w:rsidRPr="00885AB1">
        <w:rPr>
          <w:rFonts w:ascii="宋体" w:hAnsi="宋体" w:cs="宋体" w:hint="eastAsia"/>
          <w:sz w:val="32"/>
          <w:szCs w:val="32"/>
        </w:rPr>
        <w:t>条</w:t>
      </w:r>
      <w:r w:rsidRPr="00885AB1">
        <w:rPr>
          <w:rFonts w:ascii="宋体" w:hAnsi="宋体" w:cs="宋体"/>
          <w:sz w:val="32"/>
          <w:szCs w:val="32"/>
        </w:rPr>
        <w:t xml:space="preserve">  </w:t>
      </w:r>
      <w:r w:rsidRPr="00885AB1">
        <w:rPr>
          <w:rFonts w:ascii="宋体" w:hAnsi="宋体" w:cs="宋体" w:hint="eastAsia"/>
          <w:sz w:val="32"/>
          <w:szCs w:val="32"/>
        </w:rPr>
        <w:t>加工企业</w:t>
      </w:r>
      <w:del w:id="1" w:author="admin" w:date="2016-11-28T09:02:00Z">
        <w:r w:rsidRPr="00885AB1" w:rsidDel="007357C4">
          <w:rPr>
            <w:rFonts w:ascii="宋体" w:hAnsi="宋体" w:cs="宋体" w:hint="eastAsia"/>
            <w:sz w:val="32"/>
            <w:szCs w:val="32"/>
          </w:rPr>
          <w:delText>、仓储企业</w:delText>
        </w:r>
      </w:del>
      <w:r w:rsidRPr="00885AB1">
        <w:rPr>
          <w:rFonts w:ascii="宋体" w:hAnsi="宋体" w:cs="宋体" w:hint="eastAsia"/>
          <w:sz w:val="32"/>
          <w:szCs w:val="32"/>
        </w:rPr>
        <w:t>正式投产3年以上（按周年计），主食厨房、销售店、配送中心、批发市场正式投产（开业</w:t>
      </w:r>
      <w:r>
        <w:rPr>
          <w:rFonts w:ascii="宋体" w:hAnsi="宋体" w:cs="宋体" w:hint="eastAsia"/>
          <w:sz w:val="32"/>
          <w:szCs w:val="32"/>
        </w:rPr>
        <w:t>运营</w:t>
      </w:r>
      <w:r w:rsidRPr="00885AB1">
        <w:rPr>
          <w:rFonts w:ascii="宋体" w:hAnsi="宋体" w:cs="宋体" w:hint="eastAsia"/>
          <w:sz w:val="32"/>
          <w:szCs w:val="32"/>
        </w:rPr>
        <w:t>）2年以上，已经依法取得企业法人营业执照（或营业执照）和食品生产许可证（或食品经营许可证）。</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第七条  工艺合理，设备先进，设施完善，制度健全，管理严格，服务规范，质量可靠，信誉良好，近2年内未发生过</w:t>
      </w:r>
      <w:ins w:id="2" w:author="admin" w:date="2016-11-28T09:02:00Z">
        <w:r>
          <w:rPr>
            <w:rFonts w:ascii="宋体" w:hAnsi="宋体" w:cs="宋体" w:hint="eastAsia"/>
            <w:sz w:val="32"/>
            <w:szCs w:val="32"/>
          </w:rPr>
          <w:t>卫生安全、</w:t>
        </w:r>
      </w:ins>
      <w:r>
        <w:rPr>
          <w:rFonts w:ascii="宋体" w:hAnsi="宋体" w:cs="宋体" w:hint="eastAsia"/>
          <w:sz w:val="32"/>
          <w:szCs w:val="32"/>
        </w:rPr>
        <w:t>质量安全问题或重</w:t>
      </w:r>
      <w:ins w:id="3" w:author="admin" w:date="2016-11-28T09:02:00Z">
        <w:r>
          <w:rPr>
            <w:rFonts w:ascii="宋体" w:hAnsi="宋体" w:cs="宋体" w:hint="eastAsia"/>
            <w:sz w:val="32"/>
            <w:szCs w:val="32"/>
          </w:rPr>
          <w:t>特</w:t>
        </w:r>
      </w:ins>
      <w:r>
        <w:rPr>
          <w:rFonts w:ascii="宋体" w:hAnsi="宋体" w:cs="宋体" w:hint="eastAsia"/>
          <w:sz w:val="32"/>
          <w:szCs w:val="32"/>
        </w:rPr>
        <w:t>大安全生产事故、环境污染事故以及其它违法、违规问题。</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第八条  加工企业、主食厨房已经获得商标注册证书。</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第九条  加工企业、仓储企业、主食厨房、配送中心、批发市场已经设立产品质量检验机构，具备常规检化验能力；已经获得GB/T 19001《质量管理体系 要求》或GB/T 22000《食品安全管理体系 食品链中各类组织的要求》或GB/T 27341</w:t>
      </w:r>
      <w:bookmarkStart w:id="4" w:name="_GoBack"/>
      <w:bookmarkEnd w:id="4"/>
      <w:r>
        <w:rPr>
          <w:rFonts w:ascii="宋体" w:hAnsi="宋体" w:cs="宋体" w:hint="eastAsia"/>
          <w:sz w:val="32"/>
          <w:szCs w:val="32"/>
        </w:rPr>
        <w:t>《</w:t>
      </w:r>
      <w:r>
        <w:rPr>
          <w:rFonts w:ascii="宋体" w:hAnsi="宋体" w:cs="宋体"/>
          <w:kern w:val="0"/>
          <w:sz w:val="32"/>
          <w:szCs w:val="32"/>
        </w:rPr>
        <w:t>危害分析与关键控制点(HACCP)体系 食品生产企业通用要求</w:t>
      </w:r>
      <w:r>
        <w:rPr>
          <w:rFonts w:ascii="宋体" w:hAnsi="宋体" w:cs="宋体" w:hint="eastAsia"/>
          <w:sz w:val="32"/>
          <w:szCs w:val="32"/>
        </w:rPr>
        <w:t>》认证。</w:t>
      </w:r>
    </w:p>
    <w:p w:rsidR="00B64AA7" w:rsidRPr="00885AB1"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 xml:space="preserve">第十条  </w:t>
      </w:r>
      <w:r w:rsidRPr="00885AB1">
        <w:rPr>
          <w:rFonts w:ascii="宋体" w:hAnsi="宋体" w:hint="eastAsia"/>
          <w:sz w:val="32"/>
          <w:szCs w:val="32"/>
        </w:rPr>
        <w:t>企业</w:t>
      </w:r>
      <w:r>
        <w:rPr>
          <w:rFonts w:ascii="宋体" w:hAnsi="宋体" w:hint="eastAsia"/>
          <w:sz w:val="32"/>
          <w:szCs w:val="32"/>
        </w:rPr>
        <w:t>生产经营状况和</w:t>
      </w:r>
      <w:r w:rsidRPr="00885AB1">
        <w:rPr>
          <w:rFonts w:ascii="宋体" w:hAnsi="宋体" w:hint="eastAsia"/>
          <w:sz w:val="32"/>
          <w:szCs w:val="32"/>
        </w:rPr>
        <w:t>财务状况良好，近</w:t>
      </w:r>
      <w:r>
        <w:rPr>
          <w:rFonts w:ascii="宋体" w:hAnsi="宋体" w:hint="eastAsia"/>
          <w:sz w:val="32"/>
          <w:szCs w:val="32"/>
        </w:rPr>
        <w:t>2</w:t>
      </w:r>
      <w:r w:rsidRPr="00885AB1">
        <w:rPr>
          <w:rFonts w:ascii="宋体" w:hAnsi="宋体" w:hint="eastAsia"/>
          <w:sz w:val="32"/>
          <w:szCs w:val="32"/>
        </w:rPr>
        <w:t>年内未发生连续</w:t>
      </w:r>
      <w:ins w:id="5" w:author="admin" w:date="2016-11-28T09:03:00Z">
        <w:r>
          <w:rPr>
            <w:rFonts w:ascii="宋体" w:hAnsi="宋体" w:hint="eastAsia"/>
            <w:sz w:val="32"/>
            <w:szCs w:val="32"/>
          </w:rPr>
          <w:t>经营性</w:t>
        </w:r>
      </w:ins>
      <w:r w:rsidRPr="00885AB1">
        <w:rPr>
          <w:rFonts w:ascii="宋体" w:hAnsi="宋体" w:hint="eastAsia"/>
          <w:sz w:val="32"/>
          <w:szCs w:val="32"/>
        </w:rPr>
        <w:t>亏损</w:t>
      </w:r>
      <w:del w:id="6" w:author="admin" w:date="2016-11-28T09:07:00Z">
        <w:r w:rsidRPr="00885AB1" w:rsidDel="007357C4">
          <w:rPr>
            <w:rFonts w:ascii="宋体" w:hAnsi="宋体" w:hint="eastAsia"/>
            <w:sz w:val="32"/>
            <w:szCs w:val="32"/>
          </w:rPr>
          <w:delText>。</w:delText>
        </w:r>
      </w:del>
      <w:ins w:id="7" w:author="admin" w:date="2016-11-28T09:08:00Z">
        <w:r>
          <w:rPr>
            <w:rFonts w:ascii="宋体" w:hAnsi="宋体" w:hint="eastAsia"/>
            <w:sz w:val="32"/>
            <w:szCs w:val="32"/>
          </w:rPr>
          <w:t>，企业经营者诚实守信，守法经营，照章纳税。</w:t>
        </w:r>
      </w:ins>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第十一条  企业规模：</w:t>
      </w:r>
    </w:p>
    <w:p w:rsidR="00B64AA7" w:rsidRDefault="00B64AA7" w:rsidP="00B64AA7">
      <w:pPr>
        <w:spacing w:line="600" w:lineRule="exact"/>
        <w:ind w:firstLine="645"/>
        <w:rPr>
          <w:rFonts w:ascii="宋体" w:hAnsi="宋体" w:cs="宋体"/>
          <w:sz w:val="32"/>
          <w:szCs w:val="32"/>
        </w:rPr>
      </w:pPr>
      <w:r>
        <w:rPr>
          <w:rFonts w:ascii="宋体" w:hAnsi="宋体" w:cs="宋体" w:hint="eastAsia"/>
          <w:sz w:val="32"/>
          <w:szCs w:val="32"/>
        </w:rPr>
        <w:t>（一）</w:t>
      </w:r>
      <w:r w:rsidRPr="00885AB1">
        <w:rPr>
          <w:rFonts w:ascii="宋体" w:hAnsi="宋体" w:cs="宋体"/>
          <w:sz w:val="32"/>
          <w:szCs w:val="32"/>
        </w:rPr>
        <w:t>稻谷、小麦加工能力达到200吨/日以上，年产品销售收入达到1亿元以上</w:t>
      </w:r>
      <w:r>
        <w:rPr>
          <w:rFonts w:ascii="宋体" w:hAnsi="宋体" w:cs="宋体" w:hint="eastAsia"/>
          <w:sz w:val="32"/>
          <w:szCs w:val="32"/>
        </w:rPr>
        <w:t>。</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（二）</w:t>
      </w:r>
      <w:r w:rsidRPr="00885AB1">
        <w:rPr>
          <w:rFonts w:ascii="宋体" w:hAnsi="宋体" w:cs="宋体"/>
          <w:sz w:val="32"/>
          <w:szCs w:val="32"/>
        </w:rPr>
        <w:t>大豆油、</w:t>
      </w:r>
      <w:proofErr w:type="gramStart"/>
      <w:r w:rsidRPr="00885AB1">
        <w:rPr>
          <w:rFonts w:ascii="宋体" w:hAnsi="宋体" w:cs="宋体"/>
          <w:sz w:val="32"/>
          <w:szCs w:val="32"/>
        </w:rPr>
        <w:t>菜籽油</w:t>
      </w:r>
      <w:proofErr w:type="gramEnd"/>
      <w:r w:rsidRPr="00885AB1">
        <w:rPr>
          <w:rFonts w:ascii="宋体" w:hAnsi="宋体" w:cs="宋体"/>
          <w:sz w:val="32"/>
          <w:szCs w:val="32"/>
        </w:rPr>
        <w:t>、花生油、玉米油、棉籽油、棕榈油精炼能力达到200吨/日以上，年产品销售收入达到2亿元以</w:t>
      </w:r>
      <w:r w:rsidRPr="00885AB1">
        <w:rPr>
          <w:rFonts w:ascii="宋体" w:hAnsi="宋体" w:cs="宋体"/>
          <w:sz w:val="32"/>
          <w:szCs w:val="32"/>
        </w:rPr>
        <w:lastRenderedPageBreak/>
        <w:t>上；葵花籽油、米糠油、亚麻籽油精炼能力</w:t>
      </w:r>
      <w:r>
        <w:rPr>
          <w:rFonts w:ascii="宋体" w:hAnsi="宋体" w:cs="宋体" w:hint="eastAsia"/>
          <w:sz w:val="32"/>
          <w:szCs w:val="32"/>
        </w:rPr>
        <w:t>达到</w:t>
      </w:r>
      <w:r w:rsidRPr="00885AB1">
        <w:rPr>
          <w:rFonts w:ascii="宋体" w:hAnsi="宋体" w:cs="宋体"/>
          <w:sz w:val="32"/>
          <w:szCs w:val="32"/>
        </w:rPr>
        <w:t>50吨/日</w:t>
      </w:r>
      <w:r>
        <w:rPr>
          <w:rFonts w:ascii="宋体" w:hAnsi="宋体" w:cs="宋体" w:hint="eastAsia"/>
          <w:sz w:val="32"/>
          <w:szCs w:val="32"/>
        </w:rPr>
        <w:t>以上</w:t>
      </w:r>
      <w:r w:rsidRPr="00885AB1">
        <w:rPr>
          <w:rFonts w:ascii="宋体" w:hAnsi="宋体" w:cs="宋体"/>
          <w:sz w:val="32"/>
          <w:szCs w:val="32"/>
        </w:rPr>
        <w:t>，年产品销售收入达到8000万元以上；芝麻油、油茶籽油精炼能力达到10吨/日以上，年产品销售收入达到3000万元以上。</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（三）</w:t>
      </w:r>
      <w:r w:rsidRPr="00885AB1">
        <w:rPr>
          <w:rFonts w:ascii="宋体" w:hAnsi="宋体" w:cs="宋体"/>
          <w:sz w:val="32"/>
          <w:szCs w:val="32"/>
        </w:rPr>
        <w:t>挂面、方便面加工能力达到30吨/日以上，年产品销售收入达到2000万元以上</w:t>
      </w:r>
      <w:r>
        <w:rPr>
          <w:rFonts w:ascii="宋体" w:hAnsi="宋体" w:cs="宋体" w:hint="eastAsia"/>
          <w:sz w:val="32"/>
          <w:szCs w:val="32"/>
        </w:rPr>
        <w:t>。</w:t>
      </w:r>
    </w:p>
    <w:p w:rsidR="00B64AA7"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（四）</w:t>
      </w:r>
      <w:r w:rsidRPr="00885AB1">
        <w:rPr>
          <w:rFonts w:ascii="宋体" w:hAnsi="宋体" w:cs="宋体"/>
          <w:sz w:val="32"/>
          <w:szCs w:val="32"/>
        </w:rPr>
        <w:t>米粉、方便米饭</w:t>
      </w:r>
      <w:r>
        <w:rPr>
          <w:rFonts w:ascii="宋体" w:hAnsi="宋体" w:cs="宋体" w:hint="eastAsia"/>
          <w:sz w:val="32"/>
          <w:szCs w:val="32"/>
        </w:rPr>
        <w:t>、杂粮</w:t>
      </w:r>
      <w:r w:rsidRPr="00885AB1">
        <w:rPr>
          <w:rFonts w:ascii="宋体" w:hAnsi="宋体" w:cs="宋体"/>
          <w:sz w:val="32"/>
          <w:szCs w:val="32"/>
        </w:rPr>
        <w:t>加工能力达到10吨/日以上，年产品销售收入达到1000万元以上</w:t>
      </w:r>
      <w:r>
        <w:rPr>
          <w:rFonts w:ascii="宋体" w:hAnsi="宋体" w:cs="宋体" w:hint="eastAsia"/>
          <w:sz w:val="32"/>
          <w:szCs w:val="32"/>
        </w:rPr>
        <w:t>。</w:t>
      </w:r>
    </w:p>
    <w:p w:rsidR="00B64AA7" w:rsidRPr="00885AB1" w:rsidRDefault="00B64AA7" w:rsidP="00B64AA7">
      <w:pPr>
        <w:spacing w:line="600" w:lineRule="exact"/>
        <w:ind w:firstLineChars="200" w:firstLine="640"/>
        <w:rPr>
          <w:rFonts w:ascii="宋体" w:hAnsi="宋体" w:cs="宋体"/>
          <w:sz w:val="32"/>
          <w:szCs w:val="32"/>
        </w:rPr>
      </w:pPr>
      <w:r>
        <w:rPr>
          <w:rFonts w:ascii="宋体" w:hAnsi="宋体" w:cs="宋体" w:hint="eastAsia"/>
          <w:sz w:val="32"/>
          <w:szCs w:val="32"/>
        </w:rPr>
        <w:t>（五）</w:t>
      </w:r>
      <w:r w:rsidRPr="00885AB1">
        <w:rPr>
          <w:rFonts w:ascii="宋体" w:hAnsi="宋体" w:cs="宋体"/>
          <w:sz w:val="32"/>
          <w:szCs w:val="32"/>
        </w:rPr>
        <w:t>粮食主食制品（指馒头、花卷、豆包、包子、</w:t>
      </w:r>
      <w:proofErr w:type="gramStart"/>
      <w:r w:rsidRPr="00885AB1">
        <w:rPr>
          <w:rFonts w:ascii="宋体" w:hAnsi="宋体" w:cs="宋体"/>
          <w:sz w:val="32"/>
          <w:szCs w:val="32"/>
        </w:rPr>
        <w:t>饼以及</w:t>
      </w:r>
      <w:proofErr w:type="gramEnd"/>
      <w:r w:rsidRPr="00885AB1">
        <w:rPr>
          <w:rFonts w:ascii="宋体" w:hAnsi="宋体" w:cs="宋体"/>
          <w:sz w:val="32"/>
          <w:szCs w:val="32"/>
        </w:rPr>
        <w:t>主食面包、糕点等主食品）生产能力达到5吨/日以上，年产品销售收入达到</w:t>
      </w:r>
      <w:r>
        <w:rPr>
          <w:rFonts w:ascii="宋体" w:hAnsi="宋体" w:cs="宋体" w:hint="eastAsia"/>
          <w:sz w:val="32"/>
          <w:szCs w:val="32"/>
        </w:rPr>
        <w:t>1000</w:t>
      </w:r>
      <w:r w:rsidRPr="00885AB1">
        <w:rPr>
          <w:rFonts w:ascii="宋体" w:hAnsi="宋体" w:cs="宋体"/>
          <w:sz w:val="32"/>
          <w:szCs w:val="32"/>
        </w:rPr>
        <w:t xml:space="preserve">万元以上。 </w:t>
      </w:r>
    </w:p>
    <w:p w:rsidR="00B64AA7" w:rsidRDefault="00B64AA7" w:rsidP="00B64AA7">
      <w:pPr>
        <w:spacing w:line="600" w:lineRule="exact"/>
        <w:rPr>
          <w:rFonts w:ascii="宋体" w:hAnsi="宋体" w:cs="宋体"/>
          <w:sz w:val="32"/>
          <w:szCs w:val="32"/>
        </w:rPr>
      </w:pPr>
      <w:r>
        <w:rPr>
          <w:rFonts w:ascii="宋体" w:hAnsi="宋体" w:cs="宋体" w:hint="eastAsia"/>
          <w:sz w:val="32"/>
          <w:szCs w:val="32"/>
        </w:rPr>
        <w:t xml:space="preserve">    （六）</w:t>
      </w:r>
      <w:r w:rsidRPr="00885AB1">
        <w:rPr>
          <w:rFonts w:ascii="宋体" w:hAnsi="宋体" w:cs="宋体" w:hint="eastAsia"/>
          <w:sz w:val="32"/>
          <w:szCs w:val="32"/>
        </w:rPr>
        <w:t>仓储企业</w:t>
      </w:r>
      <w:r>
        <w:rPr>
          <w:rFonts w:ascii="宋体" w:hAnsi="宋体" w:cs="宋体" w:hint="eastAsia"/>
          <w:sz w:val="32"/>
          <w:szCs w:val="32"/>
        </w:rPr>
        <w:t>独立库区粮食仓容量达到</w:t>
      </w:r>
      <w:r>
        <w:rPr>
          <w:rFonts w:ascii="宋体" w:hAnsi="宋体" w:cs="宋体"/>
          <w:sz w:val="32"/>
          <w:szCs w:val="32"/>
        </w:rPr>
        <w:t>5</w:t>
      </w:r>
      <w:r>
        <w:rPr>
          <w:rFonts w:ascii="宋体" w:hAnsi="宋体" w:cs="宋体" w:hint="eastAsia"/>
          <w:sz w:val="32"/>
          <w:szCs w:val="32"/>
        </w:rPr>
        <w:t>万吨以上或</w:t>
      </w:r>
      <w:del w:id="8" w:author="admin" w:date="2016-11-28T09:03:00Z">
        <w:r w:rsidDel="007357C4">
          <w:rPr>
            <w:rFonts w:ascii="宋体" w:hAnsi="宋体" w:cs="宋体" w:hint="eastAsia"/>
            <w:sz w:val="32"/>
            <w:szCs w:val="32"/>
          </w:rPr>
          <w:delText>油脂</w:delText>
        </w:r>
      </w:del>
      <w:ins w:id="9" w:author="admin" w:date="2016-11-28T09:03:00Z">
        <w:r>
          <w:rPr>
            <w:rFonts w:ascii="宋体" w:hAnsi="宋体" w:cs="宋体" w:hint="eastAsia"/>
            <w:sz w:val="32"/>
            <w:szCs w:val="32"/>
          </w:rPr>
          <w:t>食用植物油</w:t>
        </w:r>
      </w:ins>
      <w:r>
        <w:rPr>
          <w:rFonts w:ascii="宋体" w:hAnsi="宋体" w:cs="宋体" w:hint="eastAsia"/>
          <w:sz w:val="32"/>
          <w:szCs w:val="32"/>
        </w:rPr>
        <w:t>罐容达到</w:t>
      </w:r>
      <w:r>
        <w:rPr>
          <w:rFonts w:ascii="宋体" w:hAnsi="宋体" w:cs="宋体"/>
          <w:sz w:val="32"/>
          <w:szCs w:val="32"/>
        </w:rPr>
        <w:t>2</w:t>
      </w:r>
      <w:r>
        <w:rPr>
          <w:rFonts w:ascii="宋体" w:hAnsi="宋体" w:cs="宋体" w:hint="eastAsia"/>
          <w:sz w:val="32"/>
          <w:szCs w:val="32"/>
        </w:rPr>
        <w:t>万吨以上，仓房、油罐利用率7</w:t>
      </w:r>
      <w:r>
        <w:rPr>
          <w:rFonts w:ascii="宋体" w:hAnsi="宋体" w:cs="宋体"/>
          <w:sz w:val="32"/>
          <w:szCs w:val="32"/>
        </w:rPr>
        <w:t>0%以上</w:t>
      </w:r>
      <w:del w:id="10" w:author="admin" w:date="2016-11-28T09:03:00Z">
        <w:r w:rsidDel="007357C4">
          <w:rPr>
            <w:rFonts w:ascii="宋体" w:hAnsi="宋体" w:cs="宋体" w:hint="eastAsia"/>
            <w:sz w:val="32"/>
            <w:szCs w:val="32"/>
          </w:rPr>
          <w:delText>，已获得中央储备粮或省级储备粮代储资格认定</w:delText>
        </w:r>
      </w:del>
      <w:r>
        <w:rPr>
          <w:rFonts w:ascii="宋体" w:hAnsi="宋体" w:cs="宋体" w:hint="eastAsia"/>
          <w:sz w:val="32"/>
          <w:szCs w:val="32"/>
        </w:rPr>
        <w:t>。</w:t>
      </w:r>
    </w:p>
    <w:p w:rsidR="00B64AA7" w:rsidRDefault="00B64AA7" w:rsidP="00B64AA7">
      <w:pPr>
        <w:spacing w:line="600" w:lineRule="exact"/>
        <w:ind w:firstLineChars="200" w:firstLine="640"/>
        <w:rPr>
          <w:rFonts w:ascii="宋体" w:hAnsi="宋体"/>
          <w:sz w:val="32"/>
          <w:szCs w:val="32"/>
        </w:rPr>
      </w:pPr>
      <w:r>
        <w:rPr>
          <w:rFonts w:ascii="宋体" w:hAnsi="宋体" w:hint="eastAsia"/>
          <w:sz w:val="32"/>
          <w:szCs w:val="32"/>
        </w:rPr>
        <w:t>（七）销售店</w:t>
      </w:r>
      <w:r>
        <w:rPr>
          <w:rFonts w:hint="eastAsia"/>
          <w:sz w:val="32"/>
          <w:szCs w:val="32"/>
        </w:rPr>
        <w:t>经营面积（包括门市和库房）达到</w:t>
      </w:r>
      <w:r>
        <w:rPr>
          <w:rFonts w:hint="eastAsia"/>
          <w:sz w:val="32"/>
          <w:szCs w:val="32"/>
        </w:rPr>
        <w:t>100</w:t>
      </w:r>
      <w:r>
        <w:rPr>
          <w:rFonts w:ascii="??_GB2312" w:eastAsia="Times New Roman" w:cs="??_GB2312"/>
          <w:sz w:val="32"/>
          <w:szCs w:val="32"/>
        </w:rPr>
        <w:t>m</w:t>
      </w:r>
      <w:r>
        <w:rPr>
          <w:rFonts w:ascii="??_GB2312" w:eastAsia="Times New Roman" w:cs="??_GB2312"/>
          <w:sz w:val="32"/>
          <w:szCs w:val="32"/>
          <w:vertAlign w:val="superscript"/>
        </w:rPr>
        <w:t>2</w:t>
      </w:r>
      <w:r w:rsidRPr="00885AB1">
        <w:rPr>
          <w:rFonts w:ascii="宋体" w:hAnsi="宋体" w:cs="宋体" w:hint="eastAsia"/>
          <w:sz w:val="32"/>
          <w:szCs w:val="32"/>
        </w:rPr>
        <w:t>以上</w:t>
      </w:r>
      <w:r>
        <w:rPr>
          <w:rFonts w:hint="eastAsia"/>
          <w:sz w:val="32"/>
          <w:szCs w:val="32"/>
        </w:rPr>
        <w:t>，年营业收入达到</w:t>
      </w:r>
      <w:r>
        <w:rPr>
          <w:rFonts w:hint="eastAsia"/>
          <w:sz w:val="32"/>
          <w:szCs w:val="32"/>
        </w:rPr>
        <w:t>50</w:t>
      </w:r>
      <w:r>
        <w:rPr>
          <w:rFonts w:hint="eastAsia"/>
          <w:sz w:val="32"/>
          <w:szCs w:val="32"/>
        </w:rPr>
        <w:t>万元以上，其中粮油销售收入达到</w:t>
      </w:r>
      <w:r>
        <w:rPr>
          <w:rFonts w:hint="eastAsia"/>
          <w:sz w:val="32"/>
          <w:szCs w:val="32"/>
        </w:rPr>
        <w:t>25</w:t>
      </w:r>
      <w:r>
        <w:rPr>
          <w:rFonts w:hint="eastAsia"/>
          <w:sz w:val="32"/>
          <w:szCs w:val="32"/>
        </w:rPr>
        <w:t>万元以上。</w:t>
      </w:r>
    </w:p>
    <w:p w:rsidR="00B64AA7" w:rsidRDefault="00B64AA7" w:rsidP="00B64AA7">
      <w:pPr>
        <w:spacing w:line="600" w:lineRule="exact"/>
        <w:ind w:firstLineChars="200" w:firstLine="640"/>
        <w:rPr>
          <w:sz w:val="32"/>
          <w:szCs w:val="32"/>
        </w:rPr>
      </w:pPr>
      <w:r>
        <w:rPr>
          <w:rFonts w:ascii="宋体" w:hAnsi="宋体" w:hint="eastAsia"/>
          <w:sz w:val="32"/>
          <w:szCs w:val="32"/>
        </w:rPr>
        <w:t>（八）</w:t>
      </w:r>
      <w:r>
        <w:rPr>
          <w:rFonts w:hint="eastAsia"/>
          <w:sz w:val="32"/>
          <w:szCs w:val="32"/>
        </w:rPr>
        <w:t>配送中心经营面积（包括门市和库房）达到</w:t>
      </w:r>
      <w:r>
        <w:rPr>
          <w:rFonts w:ascii="??_GB2312" w:cs="??_GB2312" w:hint="eastAsia"/>
          <w:sz w:val="32"/>
          <w:szCs w:val="32"/>
        </w:rPr>
        <w:t>1000</w:t>
      </w:r>
      <w:r>
        <w:rPr>
          <w:rFonts w:ascii="??_GB2312" w:eastAsia="Times New Roman" w:cs="??_GB2312"/>
          <w:sz w:val="32"/>
          <w:szCs w:val="32"/>
        </w:rPr>
        <w:t>m</w:t>
      </w:r>
      <w:r>
        <w:rPr>
          <w:rFonts w:ascii="??_GB2312" w:eastAsia="Times New Roman" w:cs="??_GB2312"/>
          <w:sz w:val="32"/>
          <w:szCs w:val="32"/>
          <w:vertAlign w:val="superscript"/>
        </w:rPr>
        <w:t>2</w:t>
      </w:r>
      <w:r>
        <w:rPr>
          <w:rFonts w:hint="eastAsia"/>
          <w:sz w:val="32"/>
          <w:szCs w:val="32"/>
        </w:rPr>
        <w:t>以上，年配送营业额达到</w:t>
      </w:r>
      <w:r>
        <w:rPr>
          <w:rFonts w:hint="eastAsia"/>
          <w:sz w:val="32"/>
          <w:szCs w:val="32"/>
        </w:rPr>
        <w:t>3000</w:t>
      </w:r>
      <w:r>
        <w:rPr>
          <w:rFonts w:hint="eastAsia"/>
          <w:sz w:val="32"/>
          <w:szCs w:val="32"/>
        </w:rPr>
        <w:t>万元以上，其中粮油配送营业额达到</w:t>
      </w:r>
      <w:r>
        <w:rPr>
          <w:rFonts w:hint="eastAsia"/>
          <w:sz w:val="32"/>
          <w:szCs w:val="32"/>
        </w:rPr>
        <w:t>1500</w:t>
      </w:r>
      <w:r>
        <w:rPr>
          <w:rFonts w:hint="eastAsia"/>
          <w:sz w:val="32"/>
          <w:szCs w:val="32"/>
        </w:rPr>
        <w:t>万元以上。</w:t>
      </w:r>
    </w:p>
    <w:p w:rsidR="00B64AA7" w:rsidRDefault="00B64AA7" w:rsidP="00B64AA7">
      <w:pPr>
        <w:snapToGrid w:val="0"/>
        <w:spacing w:line="600" w:lineRule="exact"/>
        <w:rPr>
          <w:sz w:val="32"/>
          <w:szCs w:val="32"/>
        </w:rPr>
      </w:pPr>
      <w:r>
        <w:rPr>
          <w:rFonts w:hint="eastAsia"/>
          <w:sz w:val="32"/>
          <w:szCs w:val="32"/>
        </w:rPr>
        <w:t xml:space="preserve">    </w:t>
      </w:r>
      <w:r>
        <w:rPr>
          <w:rFonts w:hint="eastAsia"/>
          <w:sz w:val="32"/>
          <w:szCs w:val="32"/>
        </w:rPr>
        <w:t>（九）批发市场占地面积达到</w:t>
      </w:r>
      <w:r>
        <w:rPr>
          <w:rFonts w:hint="eastAsia"/>
          <w:sz w:val="32"/>
          <w:szCs w:val="32"/>
        </w:rPr>
        <w:t>50</w:t>
      </w:r>
      <w:r>
        <w:rPr>
          <w:rFonts w:hint="eastAsia"/>
          <w:sz w:val="32"/>
          <w:szCs w:val="32"/>
        </w:rPr>
        <w:t>亩以上，年粮油商品批发总量达到</w:t>
      </w:r>
      <w:r>
        <w:rPr>
          <w:rFonts w:hint="eastAsia"/>
          <w:sz w:val="32"/>
          <w:szCs w:val="32"/>
        </w:rPr>
        <w:t>50</w:t>
      </w:r>
      <w:r>
        <w:rPr>
          <w:rFonts w:hint="eastAsia"/>
          <w:sz w:val="32"/>
          <w:szCs w:val="32"/>
        </w:rPr>
        <w:t>万吨以上。</w:t>
      </w:r>
    </w:p>
    <w:p w:rsidR="00B64AA7" w:rsidRDefault="00B64AA7" w:rsidP="00B64AA7">
      <w:pPr>
        <w:pStyle w:val="1"/>
        <w:spacing w:line="600"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第三章  示范企业申报</w:t>
      </w:r>
    </w:p>
    <w:p w:rsidR="00B64AA7" w:rsidRDefault="00B64AA7" w:rsidP="00B64AA7">
      <w:pPr>
        <w:spacing w:line="600" w:lineRule="exact"/>
        <w:ind w:firstLineChars="204" w:firstLine="653"/>
        <w:rPr>
          <w:rFonts w:ascii="宋体" w:hAnsi="宋体"/>
          <w:sz w:val="32"/>
          <w:szCs w:val="32"/>
        </w:rPr>
      </w:pPr>
      <w:r>
        <w:rPr>
          <w:rFonts w:ascii="宋体" w:hAnsi="宋体" w:hint="eastAsia"/>
          <w:sz w:val="32"/>
          <w:szCs w:val="32"/>
        </w:rPr>
        <w:t>第十二条  示范企业实行逐级申报，由企业按照有关通知规定的时间向所在地（市或县）粮食行业协会申报，再由所在</w:t>
      </w:r>
      <w:r>
        <w:rPr>
          <w:rFonts w:ascii="宋体" w:hAnsi="宋体" w:hint="eastAsia"/>
          <w:sz w:val="32"/>
          <w:szCs w:val="32"/>
        </w:rPr>
        <w:lastRenderedPageBreak/>
        <w:t>地粮食行业协会向上一级粮食行业协会申报。</w:t>
      </w:r>
    </w:p>
    <w:p w:rsidR="00B64AA7" w:rsidRDefault="00B64AA7" w:rsidP="00B64AA7">
      <w:pPr>
        <w:spacing w:line="600" w:lineRule="exact"/>
        <w:ind w:firstLineChars="204" w:firstLine="653"/>
        <w:rPr>
          <w:rFonts w:ascii="宋体" w:hAnsi="宋体" w:cs="宋体"/>
          <w:b/>
          <w:sz w:val="44"/>
          <w:szCs w:val="44"/>
        </w:rPr>
      </w:pPr>
      <w:r>
        <w:rPr>
          <w:rFonts w:ascii="宋体" w:hAnsi="宋体" w:hint="eastAsia"/>
          <w:sz w:val="32"/>
          <w:szCs w:val="32"/>
        </w:rPr>
        <w:t xml:space="preserve">第十三条 </w:t>
      </w:r>
      <w:r>
        <w:rPr>
          <w:rFonts w:ascii="宋体" w:hAnsi="宋体" w:cs="宋体" w:hint="eastAsia"/>
          <w:sz w:val="32"/>
          <w:szCs w:val="32"/>
        </w:rPr>
        <w:t>申报企业应提交下列材料（所需执照或证书均为副本）：</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（一）示范企业申报书；</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（二）企业法人营业执照或营业执照；</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（三）食品生产许可证或食品经营许可证；</w:t>
      </w:r>
    </w:p>
    <w:p w:rsidR="00B64AA7" w:rsidRDefault="00B64AA7" w:rsidP="00B64AA7">
      <w:pPr>
        <w:spacing w:line="600" w:lineRule="exact"/>
        <w:ind w:firstLineChars="204" w:firstLine="653"/>
        <w:rPr>
          <w:rFonts w:ascii="宋体" w:hAnsi="宋体" w:cs="宋体"/>
          <w:b/>
          <w:sz w:val="44"/>
          <w:szCs w:val="44"/>
        </w:rPr>
      </w:pPr>
      <w:r>
        <w:rPr>
          <w:rFonts w:ascii="宋体" w:hAnsi="宋体" w:cs="宋体" w:hint="eastAsia"/>
          <w:sz w:val="32"/>
          <w:szCs w:val="32"/>
        </w:rPr>
        <w:t>（四）商标注册证书（加工企业、主食厨房提供）；</w:t>
      </w:r>
    </w:p>
    <w:p w:rsidR="00B64AA7" w:rsidRPr="00885AB1" w:rsidRDefault="00B64AA7" w:rsidP="00B64AA7">
      <w:pPr>
        <w:spacing w:line="600" w:lineRule="exact"/>
        <w:ind w:firstLineChars="200" w:firstLine="640"/>
        <w:rPr>
          <w:rFonts w:ascii="宋体" w:hAnsi="宋体" w:cs="宋体"/>
          <w:kern w:val="0"/>
          <w:sz w:val="32"/>
          <w:szCs w:val="32"/>
        </w:rPr>
      </w:pPr>
      <w:r>
        <w:rPr>
          <w:rFonts w:ascii="宋体" w:hAnsi="宋体" w:cs="宋体" w:hint="eastAsia"/>
          <w:sz w:val="32"/>
          <w:szCs w:val="32"/>
        </w:rPr>
        <w:t>（五）GB/T 19001《质量管理体系 要求》或GB/T 22000《食品安全管理体系 食品链中各类组织的要求》或GB/T 27341《</w:t>
      </w:r>
      <w:r w:rsidRPr="00885AB1">
        <w:rPr>
          <w:rFonts w:ascii="宋体" w:hAnsi="宋体" w:cs="宋体"/>
          <w:kern w:val="0"/>
          <w:sz w:val="32"/>
          <w:szCs w:val="32"/>
        </w:rPr>
        <w:t>危害分析与关键控制点(HACCP)体系</w:t>
      </w:r>
      <w:del w:id="11" w:author="admin" w:date="2017-02-08T16:04:00Z">
        <w:r w:rsidRPr="00885AB1" w:rsidDel="00753EF9">
          <w:rPr>
            <w:rFonts w:ascii="宋体" w:hAnsi="宋体" w:cs="宋体"/>
            <w:kern w:val="0"/>
            <w:sz w:val="32"/>
            <w:szCs w:val="32"/>
          </w:rPr>
          <w:delText> </w:delText>
        </w:r>
      </w:del>
      <w:r w:rsidRPr="00885AB1">
        <w:rPr>
          <w:rFonts w:ascii="宋体" w:hAnsi="宋体" w:cs="宋体"/>
          <w:kern w:val="0"/>
          <w:sz w:val="32"/>
          <w:szCs w:val="32"/>
        </w:rPr>
        <w:t>食品生产企业通用要求</w:t>
      </w:r>
      <w:r>
        <w:rPr>
          <w:rFonts w:ascii="宋体" w:hAnsi="宋体" w:cs="宋体" w:hint="eastAsia"/>
          <w:sz w:val="32"/>
          <w:szCs w:val="32"/>
        </w:rPr>
        <w:t>》认证证书（加工企业、仓储企业、主食厨房、配送中心、批发市场提供）；</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（六）本年度或上年度市级以上（含市级）质量或卫生检测机构出具的产品型式检测报告（加工企业、主食厨房提供）；</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（七）上年度信息报表（按《放心粮油示范企业信息报送制度》填报）；</w:t>
      </w:r>
    </w:p>
    <w:p w:rsidR="00B64AA7" w:rsidRDefault="00B64AA7" w:rsidP="00B64AA7">
      <w:pPr>
        <w:spacing w:line="600" w:lineRule="exact"/>
        <w:ind w:firstLineChars="204" w:firstLine="653"/>
        <w:rPr>
          <w:rFonts w:ascii="宋体" w:hAnsi="宋体" w:cs="宋体"/>
          <w:sz w:val="32"/>
          <w:szCs w:val="32"/>
        </w:rPr>
      </w:pPr>
      <w:r>
        <w:rPr>
          <w:rFonts w:ascii="宋体" w:hAnsi="宋体" w:cs="宋体" w:hint="eastAsia"/>
          <w:sz w:val="32"/>
          <w:szCs w:val="32"/>
        </w:rPr>
        <w:t>（八）企业承诺书。</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第十四条  申报企业要诚实守信，如实申报。对提供虚假材料的企业，应取消其申报资格，并在3年内不再受理。</w:t>
      </w:r>
    </w:p>
    <w:p w:rsidR="00B64AA7" w:rsidRDefault="00B64AA7" w:rsidP="00B64AA7">
      <w:pPr>
        <w:pStyle w:val="1"/>
        <w:spacing w:line="600" w:lineRule="exact"/>
        <w:ind w:firstLineChars="0" w:firstLine="0"/>
        <w:jc w:val="center"/>
        <w:rPr>
          <w:rFonts w:ascii="宋体" w:hAnsi="宋体" w:cs="宋体"/>
          <w:sz w:val="32"/>
          <w:szCs w:val="32"/>
        </w:rPr>
      </w:pPr>
      <w:r>
        <w:rPr>
          <w:rFonts w:ascii="黑体" w:eastAsia="黑体" w:hAnsi="黑体" w:cs="黑体" w:hint="eastAsia"/>
          <w:sz w:val="32"/>
          <w:szCs w:val="32"/>
        </w:rPr>
        <w:t>第四章  示范企业审核认定</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第十五条  示范企业实行逐级审核，所在地粮食行业协会接到企业申报材料后，应认真审核材料内容真实性，审核合格并签署意见后，按规定时间报上一级粮食行业协会</w:t>
      </w:r>
      <w:r>
        <w:rPr>
          <w:rFonts w:ascii="宋体" w:hAnsi="宋体" w:hint="eastAsia"/>
          <w:sz w:val="32"/>
          <w:szCs w:val="32"/>
        </w:rPr>
        <w:t>。</w:t>
      </w:r>
    </w:p>
    <w:p w:rsidR="00B64AA7" w:rsidRDefault="00B64AA7" w:rsidP="00B64AA7">
      <w:pPr>
        <w:pStyle w:val="1"/>
        <w:spacing w:line="600" w:lineRule="exact"/>
        <w:ind w:firstLine="640"/>
        <w:rPr>
          <w:rFonts w:ascii="宋体" w:hAnsi="宋体" w:cs="宋体"/>
          <w:sz w:val="32"/>
          <w:szCs w:val="32"/>
        </w:rPr>
      </w:pPr>
      <w:r>
        <w:rPr>
          <w:rFonts w:ascii="宋体" w:hAnsi="宋体" w:cs="宋体" w:hint="eastAsia"/>
          <w:sz w:val="32"/>
          <w:szCs w:val="32"/>
        </w:rPr>
        <w:lastRenderedPageBreak/>
        <w:t>第十六条  省级粮食行业协会根据市县</w:t>
      </w:r>
      <w:proofErr w:type="gramStart"/>
      <w:r>
        <w:rPr>
          <w:rFonts w:ascii="宋体" w:hAnsi="宋体" w:cs="宋体" w:hint="eastAsia"/>
          <w:sz w:val="32"/>
          <w:szCs w:val="32"/>
        </w:rPr>
        <w:t>级粮食</w:t>
      </w:r>
      <w:proofErr w:type="gramEnd"/>
      <w:r>
        <w:rPr>
          <w:rFonts w:ascii="宋体" w:hAnsi="宋体" w:cs="宋体" w:hint="eastAsia"/>
          <w:sz w:val="32"/>
          <w:szCs w:val="32"/>
        </w:rPr>
        <w:t>行业协会审核意见，组织有关专家对申报企业进行现场核查。对符合条件的企业进行公示，公示结果不影响认定的，由省级粮食行业协会认定为放心粮油示范企业，并颁发证书和标牌。对不符合条件的企业应及时告知。</w:t>
      </w:r>
    </w:p>
    <w:p w:rsidR="00B64AA7" w:rsidRDefault="00B64AA7" w:rsidP="00B64AA7">
      <w:pPr>
        <w:pStyle w:val="1"/>
        <w:spacing w:line="600" w:lineRule="exact"/>
        <w:ind w:firstLine="640"/>
        <w:rPr>
          <w:rFonts w:ascii="宋体" w:hAnsi="宋体" w:cs="宋体"/>
          <w:sz w:val="32"/>
          <w:szCs w:val="32"/>
        </w:rPr>
      </w:pPr>
      <w:r>
        <w:rPr>
          <w:rFonts w:ascii="宋体" w:hAnsi="宋体" w:hint="eastAsia"/>
          <w:sz w:val="32"/>
          <w:szCs w:val="32"/>
        </w:rPr>
        <w:t>第十七条  示范企业认定工作实行统一标准、分级认定，由中国粮食行业协会或省级粮食行业协会认定，以省级粮食行业协会认定为主。</w:t>
      </w:r>
    </w:p>
    <w:p w:rsidR="00B64AA7" w:rsidRDefault="00B64AA7" w:rsidP="00B64AA7">
      <w:pPr>
        <w:pStyle w:val="1"/>
        <w:numPr>
          <w:ilvl w:val="255"/>
          <w:numId w:val="0"/>
        </w:numPr>
        <w:spacing w:line="600" w:lineRule="exact"/>
        <w:ind w:firstLineChars="200" w:firstLine="640"/>
        <w:rPr>
          <w:rFonts w:ascii="宋体" w:hAnsi="宋体"/>
          <w:sz w:val="32"/>
          <w:szCs w:val="32"/>
        </w:rPr>
      </w:pPr>
      <w:r>
        <w:rPr>
          <w:rFonts w:ascii="宋体" w:hAnsi="宋体" w:cs="宋体" w:hint="eastAsia"/>
          <w:sz w:val="32"/>
          <w:szCs w:val="32"/>
        </w:rPr>
        <w:t>第十八条  对部分规模较大、辐射面广、市场占有率高、示范带动作用强的企业，省级粮食行业协会可以择优向中国粮食行业协会推荐，由中国粮食行业协会认定为全国放心粮油示范企业。</w:t>
      </w:r>
    </w:p>
    <w:p w:rsidR="00B64AA7" w:rsidRPr="006D009E" w:rsidRDefault="00B64AA7" w:rsidP="00B64AA7">
      <w:pPr>
        <w:pStyle w:val="1"/>
        <w:spacing w:line="600" w:lineRule="exact"/>
        <w:ind w:firstLineChars="0" w:firstLine="0"/>
        <w:jc w:val="center"/>
        <w:rPr>
          <w:rFonts w:ascii="黑体" w:eastAsia="黑体" w:hAnsi="黑体" w:cs="黑体"/>
          <w:sz w:val="32"/>
          <w:szCs w:val="32"/>
        </w:rPr>
      </w:pPr>
      <w:r w:rsidRPr="006D009E">
        <w:rPr>
          <w:rFonts w:ascii="黑体" w:eastAsia="黑体" w:hAnsi="黑体" w:hint="eastAsia"/>
          <w:sz w:val="32"/>
          <w:szCs w:val="32"/>
        </w:rPr>
        <w:t xml:space="preserve">第五章  </w:t>
      </w:r>
      <w:r w:rsidRPr="006D009E">
        <w:rPr>
          <w:rFonts w:ascii="黑体" w:eastAsia="黑体" w:hAnsi="黑体" w:cs="黑体" w:hint="eastAsia"/>
          <w:sz w:val="32"/>
          <w:szCs w:val="32"/>
        </w:rPr>
        <w:t>示范企业监督管理</w:t>
      </w:r>
    </w:p>
    <w:p w:rsidR="00B64AA7" w:rsidRDefault="00B64AA7" w:rsidP="00B64AA7">
      <w:pPr>
        <w:snapToGrid w:val="0"/>
        <w:spacing w:line="600" w:lineRule="exact"/>
        <w:ind w:firstLineChars="200" w:firstLine="640"/>
        <w:rPr>
          <w:rFonts w:ascii="宋体" w:hAnsi="宋体"/>
          <w:sz w:val="32"/>
          <w:szCs w:val="32"/>
        </w:rPr>
      </w:pPr>
      <w:r w:rsidRPr="00885AB1">
        <w:rPr>
          <w:rFonts w:ascii="宋体" w:hAnsi="宋体" w:cs="宋体" w:hint="eastAsia"/>
          <w:sz w:val="32"/>
          <w:szCs w:val="32"/>
        </w:rPr>
        <w:t>第</w:t>
      </w:r>
      <w:r>
        <w:rPr>
          <w:rFonts w:ascii="宋体" w:hAnsi="宋体" w:cs="宋体" w:hint="eastAsia"/>
          <w:sz w:val="32"/>
          <w:szCs w:val="32"/>
        </w:rPr>
        <w:t>十九</w:t>
      </w:r>
      <w:r w:rsidRPr="00885AB1">
        <w:rPr>
          <w:rFonts w:ascii="宋体" w:hAnsi="宋体" w:cs="宋体" w:hint="eastAsia"/>
          <w:sz w:val="32"/>
          <w:szCs w:val="32"/>
        </w:rPr>
        <w:t>条</w:t>
      </w:r>
      <w:r>
        <w:rPr>
          <w:rFonts w:ascii="宋体" w:hAnsi="宋体" w:cs="宋体" w:hint="eastAsia"/>
          <w:sz w:val="32"/>
          <w:szCs w:val="32"/>
        </w:rPr>
        <w:t xml:space="preserve">  </w:t>
      </w:r>
      <w:r>
        <w:rPr>
          <w:rFonts w:ascii="宋体" w:hAnsi="宋体" w:hint="eastAsia"/>
          <w:sz w:val="32"/>
          <w:szCs w:val="32"/>
        </w:rPr>
        <w:t>示范企业应严格遵守国家有关法律法规和中国粮食行业协会制定的《放心粮油示范企业质量安全和经营服务管理规范》。</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hint="eastAsia"/>
          <w:sz w:val="32"/>
          <w:szCs w:val="32"/>
        </w:rPr>
        <w:t xml:space="preserve">第二十条  </w:t>
      </w:r>
      <w:r>
        <w:rPr>
          <w:rFonts w:ascii="宋体" w:hAnsi="宋体" w:cs="宋体" w:hint="eastAsia"/>
          <w:sz w:val="32"/>
          <w:szCs w:val="32"/>
        </w:rPr>
        <w:t>示范企业实行年审制，企业应在每年2月底以前向所在地粮食行业协会报送《放心粮油示范企业年审登记表》和上年度信息报表，经逐级审核上报至认定单位。</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第二十一条  各级粮食行业协会应配合有关行政管理机关加强对示范企业监督管理和质量检查，示范企业应自觉接受监督管理和质量检查。</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第二十二条  对发生以下问题的示范企业，应由认定单位</w:t>
      </w:r>
      <w:r>
        <w:rPr>
          <w:rFonts w:ascii="宋体" w:hAnsi="宋体" w:cs="宋体" w:hint="eastAsia"/>
          <w:sz w:val="32"/>
          <w:szCs w:val="32"/>
        </w:rPr>
        <w:lastRenderedPageBreak/>
        <w:t>终止其示范企业资格。</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（一）发生质量安全事故或损害消费者合法权益行为或其他违规、失信行为的；</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（二）拒绝接受监督检查的；</w:t>
      </w:r>
    </w:p>
    <w:p w:rsidR="00B64AA7" w:rsidRDefault="00B64AA7" w:rsidP="00B64AA7">
      <w:pPr>
        <w:snapToGrid w:val="0"/>
        <w:spacing w:line="600" w:lineRule="exact"/>
        <w:ind w:firstLineChars="200" w:firstLine="640"/>
        <w:rPr>
          <w:rFonts w:ascii="宋体" w:hAnsi="宋体" w:cs="宋体"/>
          <w:sz w:val="32"/>
          <w:szCs w:val="32"/>
        </w:rPr>
      </w:pPr>
      <w:r>
        <w:rPr>
          <w:rFonts w:ascii="宋体" w:hAnsi="宋体" w:cs="宋体" w:hint="eastAsia"/>
          <w:sz w:val="32"/>
          <w:szCs w:val="32"/>
        </w:rPr>
        <w:t>（三）不参加年审或年审不合格的；</w:t>
      </w:r>
    </w:p>
    <w:p w:rsidR="00B64AA7" w:rsidRDefault="00B64AA7" w:rsidP="00B64AA7">
      <w:pPr>
        <w:snapToGrid w:val="0"/>
        <w:spacing w:line="600" w:lineRule="exact"/>
        <w:ind w:firstLine="576"/>
        <w:rPr>
          <w:rFonts w:ascii="宋体" w:hAnsi="宋体" w:cs="宋体"/>
          <w:sz w:val="32"/>
          <w:szCs w:val="32"/>
        </w:rPr>
      </w:pPr>
      <w:r>
        <w:rPr>
          <w:rFonts w:ascii="宋体" w:hAnsi="宋体" w:cs="宋体" w:hint="eastAsia"/>
          <w:sz w:val="32"/>
          <w:szCs w:val="32"/>
        </w:rPr>
        <w:t>（四）以提供虚假材料等欺骗手段获取示范企业称号或在年审中提供虚假材料的。</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第二十三条  对因上述问题被终止示范企业资格的，应通过文件或网站在相应范围内公告。</w:t>
      </w:r>
    </w:p>
    <w:p w:rsidR="00B64AA7" w:rsidRDefault="00B64AA7" w:rsidP="00B64AA7">
      <w:pPr>
        <w:pStyle w:val="1"/>
        <w:spacing w:line="600" w:lineRule="exact"/>
        <w:ind w:firstLine="640"/>
        <w:rPr>
          <w:rFonts w:ascii="宋体" w:hAnsi="宋体"/>
          <w:sz w:val="32"/>
          <w:szCs w:val="32"/>
        </w:rPr>
      </w:pPr>
      <w:r>
        <w:rPr>
          <w:rFonts w:ascii="宋体" w:hAnsi="宋体" w:hint="eastAsia"/>
          <w:sz w:val="32"/>
          <w:szCs w:val="32"/>
        </w:rPr>
        <w:t>第二十四条  示范企业称号有效期三年，期满自动失效。失效后，企业自愿按照本办法重新申请认定。</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 xml:space="preserve">第二十五条  </w:t>
      </w:r>
      <w:r>
        <w:rPr>
          <w:rFonts w:ascii="宋体" w:hAnsi="宋体" w:hint="eastAsia"/>
          <w:sz w:val="32"/>
          <w:szCs w:val="32"/>
        </w:rPr>
        <w:t>示范企业的证书标牌由认定单位颁发。</w:t>
      </w:r>
      <w:r w:rsidRPr="00885AB1">
        <w:rPr>
          <w:rFonts w:ascii="宋体" w:hAnsi="宋体" w:hint="eastAsia"/>
          <w:sz w:val="32"/>
          <w:szCs w:val="32"/>
        </w:rPr>
        <w:t>示范企业</w:t>
      </w:r>
      <w:r>
        <w:rPr>
          <w:rFonts w:ascii="宋体" w:hAnsi="宋体" w:hint="eastAsia"/>
          <w:sz w:val="32"/>
          <w:szCs w:val="32"/>
        </w:rPr>
        <w:t>称号</w:t>
      </w:r>
      <w:r w:rsidRPr="00885AB1">
        <w:rPr>
          <w:rFonts w:ascii="宋体" w:hAnsi="宋体" w:hint="eastAsia"/>
          <w:sz w:val="32"/>
          <w:szCs w:val="32"/>
        </w:rPr>
        <w:t>在有效期内可</w:t>
      </w:r>
      <w:r>
        <w:rPr>
          <w:rFonts w:ascii="宋体" w:hAnsi="宋体" w:hint="eastAsia"/>
          <w:sz w:val="32"/>
          <w:szCs w:val="32"/>
        </w:rPr>
        <w:t>用于企业宣传，但必须符合相关法律法规规定</w:t>
      </w:r>
      <w:r w:rsidRPr="00885AB1">
        <w:rPr>
          <w:rFonts w:ascii="宋体" w:hAnsi="宋体" w:hint="eastAsia"/>
          <w:sz w:val="32"/>
          <w:szCs w:val="32"/>
        </w:rPr>
        <w:t>。企业不得擅自制作证书标牌，不得将已获得的标牌转让、租借给其他经营户，违者将追究相应法律责任。</w:t>
      </w:r>
    </w:p>
    <w:p w:rsidR="00B64AA7" w:rsidRDefault="00B64AA7" w:rsidP="00B64AA7">
      <w:pPr>
        <w:pStyle w:val="1"/>
        <w:spacing w:line="600" w:lineRule="exact"/>
        <w:ind w:firstLineChars="0" w:firstLine="0"/>
        <w:jc w:val="center"/>
        <w:rPr>
          <w:rFonts w:ascii="宋体" w:hAnsi="宋体"/>
          <w:sz w:val="32"/>
          <w:szCs w:val="32"/>
        </w:rPr>
      </w:pPr>
      <w:r>
        <w:rPr>
          <w:rFonts w:ascii="黑体" w:eastAsia="黑体" w:hAnsi="黑体" w:cs="黑体" w:hint="eastAsia"/>
          <w:sz w:val="32"/>
          <w:szCs w:val="32"/>
        </w:rPr>
        <w:t>第六章  附则</w:t>
      </w:r>
    </w:p>
    <w:p w:rsidR="00B64AA7" w:rsidRDefault="00B64AA7" w:rsidP="00B64AA7">
      <w:pPr>
        <w:pStyle w:val="1"/>
        <w:spacing w:line="600" w:lineRule="exact"/>
        <w:ind w:firstLine="640"/>
        <w:rPr>
          <w:rFonts w:ascii="宋体" w:hAnsi="宋体"/>
          <w:sz w:val="32"/>
          <w:szCs w:val="32"/>
        </w:rPr>
      </w:pPr>
      <w:r>
        <w:rPr>
          <w:rFonts w:ascii="宋体" w:hAnsi="宋体" w:cs="宋体" w:hint="eastAsia"/>
          <w:sz w:val="32"/>
          <w:szCs w:val="32"/>
        </w:rPr>
        <w:t>第二十六</w:t>
      </w:r>
      <w:r>
        <w:rPr>
          <w:rFonts w:ascii="宋体" w:hAnsi="宋体" w:hint="eastAsia"/>
          <w:sz w:val="32"/>
          <w:szCs w:val="32"/>
        </w:rPr>
        <w:t>条 本办法由中国粮食行业协会负责解释。</w:t>
      </w:r>
    </w:p>
    <w:p w:rsidR="00B64AA7" w:rsidRDefault="00B64AA7" w:rsidP="00B64AA7">
      <w:pPr>
        <w:pStyle w:val="1"/>
        <w:tabs>
          <w:tab w:val="right" w:pos="8306"/>
        </w:tabs>
        <w:spacing w:line="600" w:lineRule="exact"/>
        <w:ind w:firstLine="640"/>
        <w:rPr>
          <w:rFonts w:ascii="宋体" w:hAnsi="宋体"/>
          <w:sz w:val="32"/>
          <w:szCs w:val="32"/>
        </w:rPr>
      </w:pPr>
      <w:r>
        <w:rPr>
          <w:rFonts w:ascii="宋体" w:hAnsi="宋体" w:cs="宋体" w:hint="eastAsia"/>
          <w:sz w:val="32"/>
          <w:szCs w:val="32"/>
        </w:rPr>
        <w:t>第二十七条</w:t>
      </w:r>
      <w:r>
        <w:rPr>
          <w:rFonts w:ascii="宋体" w:hAnsi="宋体" w:hint="eastAsia"/>
          <w:sz w:val="32"/>
          <w:szCs w:val="32"/>
        </w:rPr>
        <w:t xml:space="preserve"> 本办法经中国粮食行业协会X届X次理事会审议通过，自通过之日起施行。</w:t>
      </w:r>
    </w:p>
    <w:p w:rsidR="0088665C" w:rsidRPr="00B64AA7" w:rsidRDefault="00B64AA7" w:rsidP="00B64AA7">
      <w:pPr>
        <w:pStyle w:val="1"/>
        <w:tabs>
          <w:tab w:val="right" w:pos="8306"/>
        </w:tabs>
        <w:spacing w:line="600" w:lineRule="exact"/>
        <w:ind w:firstLine="640"/>
        <w:rPr>
          <w:rFonts w:ascii="宋体" w:hAnsi="宋体"/>
          <w:sz w:val="32"/>
          <w:szCs w:val="32"/>
        </w:rPr>
      </w:pPr>
      <w:r>
        <w:rPr>
          <w:rFonts w:ascii="宋体" w:hAnsi="宋体" w:cs="宋体" w:hint="eastAsia"/>
          <w:sz w:val="32"/>
          <w:szCs w:val="32"/>
        </w:rPr>
        <w:t xml:space="preserve">第二十八条 </w:t>
      </w:r>
      <w:r>
        <w:rPr>
          <w:rFonts w:ascii="宋体" w:hAnsi="宋体" w:hint="eastAsia"/>
          <w:sz w:val="32"/>
          <w:szCs w:val="32"/>
        </w:rPr>
        <w:t>各省区市粮食行业协会可结合本地区实际情况制定实施细则。</w:t>
      </w:r>
    </w:p>
    <w:sectPr w:rsidR="0088665C" w:rsidRPr="00B64AA7" w:rsidSect="00995183">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comment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4AA7"/>
    <w:rsid w:val="000000DB"/>
    <w:rsid w:val="00000219"/>
    <w:rsid w:val="000003D7"/>
    <w:rsid w:val="000005FC"/>
    <w:rsid w:val="00000631"/>
    <w:rsid w:val="000007B3"/>
    <w:rsid w:val="00000888"/>
    <w:rsid w:val="000009D1"/>
    <w:rsid w:val="00000D8E"/>
    <w:rsid w:val="000011F8"/>
    <w:rsid w:val="00001217"/>
    <w:rsid w:val="0000123B"/>
    <w:rsid w:val="00001269"/>
    <w:rsid w:val="00001447"/>
    <w:rsid w:val="00001522"/>
    <w:rsid w:val="000015AB"/>
    <w:rsid w:val="000015D6"/>
    <w:rsid w:val="0000186F"/>
    <w:rsid w:val="000018C5"/>
    <w:rsid w:val="00001923"/>
    <w:rsid w:val="000019D0"/>
    <w:rsid w:val="00001AA3"/>
    <w:rsid w:val="00001B4B"/>
    <w:rsid w:val="00001E79"/>
    <w:rsid w:val="00001F40"/>
    <w:rsid w:val="00002033"/>
    <w:rsid w:val="00002034"/>
    <w:rsid w:val="00002811"/>
    <w:rsid w:val="00002856"/>
    <w:rsid w:val="00002869"/>
    <w:rsid w:val="000028F3"/>
    <w:rsid w:val="00002A83"/>
    <w:rsid w:val="00002B1F"/>
    <w:rsid w:val="00002C21"/>
    <w:rsid w:val="00002D4C"/>
    <w:rsid w:val="00002EEC"/>
    <w:rsid w:val="00002FB4"/>
    <w:rsid w:val="0000317F"/>
    <w:rsid w:val="0000338C"/>
    <w:rsid w:val="000037D1"/>
    <w:rsid w:val="00003ADF"/>
    <w:rsid w:val="00003C09"/>
    <w:rsid w:val="000041F3"/>
    <w:rsid w:val="0000455A"/>
    <w:rsid w:val="00004714"/>
    <w:rsid w:val="0000473D"/>
    <w:rsid w:val="0000487C"/>
    <w:rsid w:val="0000499D"/>
    <w:rsid w:val="00004B3E"/>
    <w:rsid w:val="00004F4B"/>
    <w:rsid w:val="0000528A"/>
    <w:rsid w:val="000052EF"/>
    <w:rsid w:val="0000562E"/>
    <w:rsid w:val="00005780"/>
    <w:rsid w:val="00005830"/>
    <w:rsid w:val="00005891"/>
    <w:rsid w:val="00005970"/>
    <w:rsid w:val="00005A4F"/>
    <w:rsid w:val="00005AD0"/>
    <w:rsid w:val="00005D6E"/>
    <w:rsid w:val="00005DBB"/>
    <w:rsid w:val="00005F9C"/>
    <w:rsid w:val="000061A5"/>
    <w:rsid w:val="000062EB"/>
    <w:rsid w:val="00006560"/>
    <w:rsid w:val="0000662B"/>
    <w:rsid w:val="00006637"/>
    <w:rsid w:val="000067B4"/>
    <w:rsid w:val="000068AD"/>
    <w:rsid w:val="000068F6"/>
    <w:rsid w:val="0000696D"/>
    <w:rsid w:val="00006A6D"/>
    <w:rsid w:val="00006B52"/>
    <w:rsid w:val="00006C99"/>
    <w:rsid w:val="00006FC8"/>
    <w:rsid w:val="00006FFC"/>
    <w:rsid w:val="000073B8"/>
    <w:rsid w:val="00007472"/>
    <w:rsid w:val="00007531"/>
    <w:rsid w:val="00007538"/>
    <w:rsid w:val="00007570"/>
    <w:rsid w:val="000077F8"/>
    <w:rsid w:val="00007829"/>
    <w:rsid w:val="00007903"/>
    <w:rsid w:val="00007A3F"/>
    <w:rsid w:val="00007CB8"/>
    <w:rsid w:val="00007DF2"/>
    <w:rsid w:val="00007EE8"/>
    <w:rsid w:val="00010677"/>
    <w:rsid w:val="00010719"/>
    <w:rsid w:val="0001074A"/>
    <w:rsid w:val="0001085E"/>
    <w:rsid w:val="000108BD"/>
    <w:rsid w:val="000109FD"/>
    <w:rsid w:val="00010A4C"/>
    <w:rsid w:val="00010B0C"/>
    <w:rsid w:val="0001109A"/>
    <w:rsid w:val="00011190"/>
    <w:rsid w:val="000113E2"/>
    <w:rsid w:val="000114AB"/>
    <w:rsid w:val="000114DD"/>
    <w:rsid w:val="00011599"/>
    <w:rsid w:val="000116B6"/>
    <w:rsid w:val="000117B2"/>
    <w:rsid w:val="000118AB"/>
    <w:rsid w:val="000119B2"/>
    <w:rsid w:val="00011B7A"/>
    <w:rsid w:val="00011E4A"/>
    <w:rsid w:val="00011F97"/>
    <w:rsid w:val="00012202"/>
    <w:rsid w:val="00012218"/>
    <w:rsid w:val="00012506"/>
    <w:rsid w:val="00012D0E"/>
    <w:rsid w:val="00012EBA"/>
    <w:rsid w:val="00013185"/>
    <w:rsid w:val="00013217"/>
    <w:rsid w:val="00013336"/>
    <w:rsid w:val="000134CB"/>
    <w:rsid w:val="00013666"/>
    <w:rsid w:val="00013678"/>
    <w:rsid w:val="0001392B"/>
    <w:rsid w:val="000139F8"/>
    <w:rsid w:val="00013A86"/>
    <w:rsid w:val="00013C09"/>
    <w:rsid w:val="00013C78"/>
    <w:rsid w:val="00013EC5"/>
    <w:rsid w:val="00014056"/>
    <w:rsid w:val="00014117"/>
    <w:rsid w:val="000143F5"/>
    <w:rsid w:val="0001444A"/>
    <w:rsid w:val="00014596"/>
    <w:rsid w:val="00014838"/>
    <w:rsid w:val="0001494E"/>
    <w:rsid w:val="00014960"/>
    <w:rsid w:val="000149AE"/>
    <w:rsid w:val="00014BA1"/>
    <w:rsid w:val="00014DBD"/>
    <w:rsid w:val="00014F6D"/>
    <w:rsid w:val="00014F8A"/>
    <w:rsid w:val="00015070"/>
    <w:rsid w:val="00015230"/>
    <w:rsid w:val="0001559D"/>
    <w:rsid w:val="000157C5"/>
    <w:rsid w:val="0001585A"/>
    <w:rsid w:val="00015B36"/>
    <w:rsid w:val="00015B44"/>
    <w:rsid w:val="00015B51"/>
    <w:rsid w:val="00015B6A"/>
    <w:rsid w:val="00015D8E"/>
    <w:rsid w:val="00015D9F"/>
    <w:rsid w:val="00015E9B"/>
    <w:rsid w:val="00016133"/>
    <w:rsid w:val="000162C4"/>
    <w:rsid w:val="00016439"/>
    <w:rsid w:val="000164BB"/>
    <w:rsid w:val="000166ED"/>
    <w:rsid w:val="00016768"/>
    <w:rsid w:val="0001680B"/>
    <w:rsid w:val="000168F6"/>
    <w:rsid w:val="00016B2C"/>
    <w:rsid w:val="00016BCC"/>
    <w:rsid w:val="00016CF3"/>
    <w:rsid w:val="00016D40"/>
    <w:rsid w:val="00016DFF"/>
    <w:rsid w:val="00016EBB"/>
    <w:rsid w:val="000174C7"/>
    <w:rsid w:val="0001755D"/>
    <w:rsid w:val="000177F6"/>
    <w:rsid w:val="00017AF9"/>
    <w:rsid w:val="00017CA6"/>
    <w:rsid w:val="00017DAC"/>
    <w:rsid w:val="00017E72"/>
    <w:rsid w:val="00017F44"/>
    <w:rsid w:val="00017F7B"/>
    <w:rsid w:val="000200B4"/>
    <w:rsid w:val="0002012F"/>
    <w:rsid w:val="000201A8"/>
    <w:rsid w:val="0002020A"/>
    <w:rsid w:val="000202B4"/>
    <w:rsid w:val="000202B5"/>
    <w:rsid w:val="00020409"/>
    <w:rsid w:val="00020469"/>
    <w:rsid w:val="000204F3"/>
    <w:rsid w:val="0002053C"/>
    <w:rsid w:val="00020570"/>
    <w:rsid w:val="000205A4"/>
    <w:rsid w:val="000207B6"/>
    <w:rsid w:val="000207BB"/>
    <w:rsid w:val="000208FE"/>
    <w:rsid w:val="000209BC"/>
    <w:rsid w:val="00020E43"/>
    <w:rsid w:val="0002122B"/>
    <w:rsid w:val="000214D3"/>
    <w:rsid w:val="00021527"/>
    <w:rsid w:val="00021551"/>
    <w:rsid w:val="00021978"/>
    <w:rsid w:val="00021A11"/>
    <w:rsid w:val="00021A27"/>
    <w:rsid w:val="00021AE3"/>
    <w:rsid w:val="00021F01"/>
    <w:rsid w:val="00021FAA"/>
    <w:rsid w:val="00022144"/>
    <w:rsid w:val="000221A0"/>
    <w:rsid w:val="00022266"/>
    <w:rsid w:val="00022365"/>
    <w:rsid w:val="000229B8"/>
    <w:rsid w:val="00022C7B"/>
    <w:rsid w:val="00022CFB"/>
    <w:rsid w:val="00022D4C"/>
    <w:rsid w:val="00022DFC"/>
    <w:rsid w:val="00023096"/>
    <w:rsid w:val="000230A5"/>
    <w:rsid w:val="000231E1"/>
    <w:rsid w:val="00023706"/>
    <w:rsid w:val="0002370D"/>
    <w:rsid w:val="000237A7"/>
    <w:rsid w:val="0002383B"/>
    <w:rsid w:val="000238C3"/>
    <w:rsid w:val="00023A4C"/>
    <w:rsid w:val="00023D02"/>
    <w:rsid w:val="00023D48"/>
    <w:rsid w:val="00023D98"/>
    <w:rsid w:val="00023E6E"/>
    <w:rsid w:val="00023E77"/>
    <w:rsid w:val="00024012"/>
    <w:rsid w:val="00024047"/>
    <w:rsid w:val="000245A8"/>
    <w:rsid w:val="000245CF"/>
    <w:rsid w:val="000245E2"/>
    <w:rsid w:val="000246A6"/>
    <w:rsid w:val="0002488A"/>
    <w:rsid w:val="00024AC6"/>
    <w:rsid w:val="00024AFD"/>
    <w:rsid w:val="00024FE7"/>
    <w:rsid w:val="000250E1"/>
    <w:rsid w:val="00025162"/>
    <w:rsid w:val="00025242"/>
    <w:rsid w:val="000253C8"/>
    <w:rsid w:val="0002541A"/>
    <w:rsid w:val="00025838"/>
    <w:rsid w:val="000258F4"/>
    <w:rsid w:val="00025927"/>
    <w:rsid w:val="00025CB2"/>
    <w:rsid w:val="00025D24"/>
    <w:rsid w:val="00025EE1"/>
    <w:rsid w:val="00025F58"/>
    <w:rsid w:val="000260BF"/>
    <w:rsid w:val="00026869"/>
    <w:rsid w:val="000268AF"/>
    <w:rsid w:val="000268C2"/>
    <w:rsid w:val="00026B6D"/>
    <w:rsid w:val="00026D3C"/>
    <w:rsid w:val="00026FE6"/>
    <w:rsid w:val="0002728F"/>
    <w:rsid w:val="00027816"/>
    <w:rsid w:val="00027871"/>
    <w:rsid w:val="00027A3F"/>
    <w:rsid w:val="00027A78"/>
    <w:rsid w:val="00027DC8"/>
    <w:rsid w:val="00027FDF"/>
    <w:rsid w:val="000300D5"/>
    <w:rsid w:val="0003012F"/>
    <w:rsid w:val="000301F8"/>
    <w:rsid w:val="000302CB"/>
    <w:rsid w:val="000303B0"/>
    <w:rsid w:val="000303BC"/>
    <w:rsid w:val="000304C9"/>
    <w:rsid w:val="00030556"/>
    <w:rsid w:val="00030B82"/>
    <w:rsid w:val="00030CBB"/>
    <w:rsid w:val="00030FDB"/>
    <w:rsid w:val="0003105B"/>
    <w:rsid w:val="000311CC"/>
    <w:rsid w:val="0003179F"/>
    <w:rsid w:val="000318A8"/>
    <w:rsid w:val="00031CEC"/>
    <w:rsid w:val="00031D44"/>
    <w:rsid w:val="00031D64"/>
    <w:rsid w:val="000320BB"/>
    <w:rsid w:val="0003259F"/>
    <w:rsid w:val="00032621"/>
    <w:rsid w:val="00032798"/>
    <w:rsid w:val="000327F9"/>
    <w:rsid w:val="000329A2"/>
    <w:rsid w:val="00032A17"/>
    <w:rsid w:val="00032A5B"/>
    <w:rsid w:val="00032A93"/>
    <w:rsid w:val="00032B23"/>
    <w:rsid w:val="00032CBE"/>
    <w:rsid w:val="00032D71"/>
    <w:rsid w:val="00032E9C"/>
    <w:rsid w:val="00032FAB"/>
    <w:rsid w:val="0003329C"/>
    <w:rsid w:val="0003347E"/>
    <w:rsid w:val="000334E7"/>
    <w:rsid w:val="000336A5"/>
    <w:rsid w:val="00033734"/>
    <w:rsid w:val="0003386F"/>
    <w:rsid w:val="0003393F"/>
    <w:rsid w:val="00033B32"/>
    <w:rsid w:val="00033B86"/>
    <w:rsid w:val="00033C10"/>
    <w:rsid w:val="00033CAC"/>
    <w:rsid w:val="00033D08"/>
    <w:rsid w:val="00033E06"/>
    <w:rsid w:val="000341D7"/>
    <w:rsid w:val="00034281"/>
    <w:rsid w:val="00034389"/>
    <w:rsid w:val="00034425"/>
    <w:rsid w:val="00034546"/>
    <w:rsid w:val="000347FB"/>
    <w:rsid w:val="00034AAB"/>
    <w:rsid w:val="00034B1B"/>
    <w:rsid w:val="00034C5F"/>
    <w:rsid w:val="00034D44"/>
    <w:rsid w:val="00034EAA"/>
    <w:rsid w:val="00034F99"/>
    <w:rsid w:val="00034FAE"/>
    <w:rsid w:val="000351D9"/>
    <w:rsid w:val="000351DD"/>
    <w:rsid w:val="00035528"/>
    <w:rsid w:val="00035745"/>
    <w:rsid w:val="000357A2"/>
    <w:rsid w:val="00035859"/>
    <w:rsid w:val="00035875"/>
    <w:rsid w:val="0003588A"/>
    <w:rsid w:val="00035D42"/>
    <w:rsid w:val="0003606F"/>
    <w:rsid w:val="000361A7"/>
    <w:rsid w:val="00036301"/>
    <w:rsid w:val="000363FB"/>
    <w:rsid w:val="00036410"/>
    <w:rsid w:val="00036465"/>
    <w:rsid w:val="00036543"/>
    <w:rsid w:val="0003656E"/>
    <w:rsid w:val="000366DB"/>
    <w:rsid w:val="000367B5"/>
    <w:rsid w:val="000370BC"/>
    <w:rsid w:val="00037133"/>
    <w:rsid w:val="000371C1"/>
    <w:rsid w:val="000371CD"/>
    <w:rsid w:val="00037533"/>
    <w:rsid w:val="00037670"/>
    <w:rsid w:val="00037742"/>
    <w:rsid w:val="000377F7"/>
    <w:rsid w:val="0003796D"/>
    <w:rsid w:val="00037970"/>
    <w:rsid w:val="0003797B"/>
    <w:rsid w:val="000379A9"/>
    <w:rsid w:val="000379CC"/>
    <w:rsid w:val="00037A66"/>
    <w:rsid w:val="00037D4C"/>
    <w:rsid w:val="00040020"/>
    <w:rsid w:val="0004005F"/>
    <w:rsid w:val="000401C8"/>
    <w:rsid w:val="00040269"/>
    <w:rsid w:val="000407FA"/>
    <w:rsid w:val="00040A56"/>
    <w:rsid w:val="00040B23"/>
    <w:rsid w:val="00040DBD"/>
    <w:rsid w:val="00040FCE"/>
    <w:rsid w:val="00041051"/>
    <w:rsid w:val="0004107F"/>
    <w:rsid w:val="000411FE"/>
    <w:rsid w:val="0004128F"/>
    <w:rsid w:val="000414F8"/>
    <w:rsid w:val="0004170B"/>
    <w:rsid w:val="00041814"/>
    <w:rsid w:val="00041837"/>
    <w:rsid w:val="00041D2C"/>
    <w:rsid w:val="00041D56"/>
    <w:rsid w:val="00041E39"/>
    <w:rsid w:val="00041E7C"/>
    <w:rsid w:val="00041FB0"/>
    <w:rsid w:val="00041FFA"/>
    <w:rsid w:val="000420FD"/>
    <w:rsid w:val="0004211F"/>
    <w:rsid w:val="0004232B"/>
    <w:rsid w:val="000427BA"/>
    <w:rsid w:val="00042963"/>
    <w:rsid w:val="00042C02"/>
    <w:rsid w:val="00042E5B"/>
    <w:rsid w:val="00042F58"/>
    <w:rsid w:val="00042F92"/>
    <w:rsid w:val="000430D3"/>
    <w:rsid w:val="0004344E"/>
    <w:rsid w:val="000435B0"/>
    <w:rsid w:val="000435E9"/>
    <w:rsid w:val="00043642"/>
    <w:rsid w:val="00043651"/>
    <w:rsid w:val="00043A6B"/>
    <w:rsid w:val="00043B03"/>
    <w:rsid w:val="00043C40"/>
    <w:rsid w:val="00043DA9"/>
    <w:rsid w:val="0004400E"/>
    <w:rsid w:val="000441C8"/>
    <w:rsid w:val="000441CA"/>
    <w:rsid w:val="000445DB"/>
    <w:rsid w:val="000445DE"/>
    <w:rsid w:val="000449F0"/>
    <w:rsid w:val="00044AE4"/>
    <w:rsid w:val="00044C52"/>
    <w:rsid w:val="00044DE1"/>
    <w:rsid w:val="00044E4B"/>
    <w:rsid w:val="00044E69"/>
    <w:rsid w:val="00044ECC"/>
    <w:rsid w:val="0004540D"/>
    <w:rsid w:val="000456A7"/>
    <w:rsid w:val="00045751"/>
    <w:rsid w:val="0004585F"/>
    <w:rsid w:val="000459B5"/>
    <w:rsid w:val="00045BF7"/>
    <w:rsid w:val="00045D84"/>
    <w:rsid w:val="00045E18"/>
    <w:rsid w:val="00045F86"/>
    <w:rsid w:val="00046046"/>
    <w:rsid w:val="00046180"/>
    <w:rsid w:val="00046303"/>
    <w:rsid w:val="0004630C"/>
    <w:rsid w:val="000464D5"/>
    <w:rsid w:val="00046506"/>
    <w:rsid w:val="000467B7"/>
    <w:rsid w:val="00046883"/>
    <w:rsid w:val="00046A0C"/>
    <w:rsid w:val="00046A9F"/>
    <w:rsid w:val="00046B92"/>
    <w:rsid w:val="00046DEF"/>
    <w:rsid w:val="00047178"/>
    <w:rsid w:val="00047388"/>
    <w:rsid w:val="00047615"/>
    <w:rsid w:val="00047627"/>
    <w:rsid w:val="000476C0"/>
    <w:rsid w:val="000478EA"/>
    <w:rsid w:val="00047AE3"/>
    <w:rsid w:val="00047C08"/>
    <w:rsid w:val="00047C32"/>
    <w:rsid w:val="00047D56"/>
    <w:rsid w:val="00047EA5"/>
    <w:rsid w:val="000500D6"/>
    <w:rsid w:val="00050199"/>
    <w:rsid w:val="0005029F"/>
    <w:rsid w:val="00050339"/>
    <w:rsid w:val="00050955"/>
    <w:rsid w:val="00050B79"/>
    <w:rsid w:val="00050B8E"/>
    <w:rsid w:val="00050EB1"/>
    <w:rsid w:val="00051227"/>
    <w:rsid w:val="00051262"/>
    <w:rsid w:val="000516EF"/>
    <w:rsid w:val="00051A0A"/>
    <w:rsid w:val="00051A5B"/>
    <w:rsid w:val="00051C01"/>
    <w:rsid w:val="00051D77"/>
    <w:rsid w:val="00051E7E"/>
    <w:rsid w:val="00051FD9"/>
    <w:rsid w:val="000525B5"/>
    <w:rsid w:val="000527F5"/>
    <w:rsid w:val="00052B40"/>
    <w:rsid w:val="00052C14"/>
    <w:rsid w:val="00052DBA"/>
    <w:rsid w:val="00052E71"/>
    <w:rsid w:val="00052E85"/>
    <w:rsid w:val="00052ED1"/>
    <w:rsid w:val="0005304D"/>
    <w:rsid w:val="0005310C"/>
    <w:rsid w:val="000531EE"/>
    <w:rsid w:val="00053270"/>
    <w:rsid w:val="00053499"/>
    <w:rsid w:val="0005363E"/>
    <w:rsid w:val="0005366A"/>
    <w:rsid w:val="000539C9"/>
    <w:rsid w:val="00053C2F"/>
    <w:rsid w:val="00053E0C"/>
    <w:rsid w:val="00053F94"/>
    <w:rsid w:val="00054038"/>
    <w:rsid w:val="0005418A"/>
    <w:rsid w:val="000546BC"/>
    <w:rsid w:val="000547C2"/>
    <w:rsid w:val="00054B9C"/>
    <w:rsid w:val="00054BEC"/>
    <w:rsid w:val="00054F49"/>
    <w:rsid w:val="00055155"/>
    <w:rsid w:val="000553B3"/>
    <w:rsid w:val="0005565F"/>
    <w:rsid w:val="00055675"/>
    <w:rsid w:val="000556F3"/>
    <w:rsid w:val="00055AC8"/>
    <w:rsid w:val="00055CDB"/>
    <w:rsid w:val="00055DC9"/>
    <w:rsid w:val="00055EA5"/>
    <w:rsid w:val="0005657C"/>
    <w:rsid w:val="00056652"/>
    <w:rsid w:val="000567B4"/>
    <w:rsid w:val="000567E4"/>
    <w:rsid w:val="00056A69"/>
    <w:rsid w:val="00056FF9"/>
    <w:rsid w:val="00057017"/>
    <w:rsid w:val="000573D3"/>
    <w:rsid w:val="00057638"/>
    <w:rsid w:val="000578A6"/>
    <w:rsid w:val="00057A1A"/>
    <w:rsid w:val="00057A94"/>
    <w:rsid w:val="00057BDE"/>
    <w:rsid w:val="00057CA8"/>
    <w:rsid w:val="00057D23"/>
    <w:rsid w:val="00057EF5"/>
    <w:rsid w:val="00060319"/>
    <w:rsid w:val="0006031E"/>
    <w:rsid w:val="000603A3"/>
    <w:rsid w:val="0006058B"/>
    <w:rsid w:val="00060696"/>
    <w:rsid w:val="000606EE"/>
    <w:rsid w:val="00060B43"/>
    <w:rsid w:val="00060BBD"/>
    <w:rsid w:val="00060BF3"/>
    <w:rsid w:val="00061157"/>
    <w:rsid w:val="000612FB"/>
    <w:rsid w:val="0006138A"/>
    <w:rsid w:val="00061682"/>
    <w:rsid w:val="00061D75"/>
    <w:rsid w:val="00061DC4"/>
    <w:rsid w:val="00061E16"/>
    <w:rsid w:val="00061E23"/>
    <w:rsid w:val="00061E9F"/>
    <w:rsid w:val="000621E6"/>
    <w:rsid w:val="000622BC"/>
    <w:rsid w:val="000624DA"/>
    <w:rsid w:val="000624DC"/>
    <w:rsid w:val="000624DF"/>
    <w:rsid w:val="0006290B"/>
    <w:rsid w:val="000629F4"/>
    <w:rsid w:val="00062BFF"/>
    <w:rsid w:val="00062C74"/>
    <w:rsid w:val="00062EEE"/>
    <w:rsid w:val="000631C0"/>
    <w:rsid w:val="00063321"/>
    <w:rsid w:val="0006344C"/>
    <w:rsid w:val="000636AA"/>
    <w:rsid w:val="00063825"/>
    <w:rsid w:val="00063920"/>
    <w:rsid w:val="00063AFD"/>
    <w:rsid w:val="00063BBF"/>
    <w:rsid w:val="00063C98"/>
    <w:rsid w:val="00063D29"/>
    <w:rsid w:val="00063D80"/>
    <w:rsid w:val="00064263"/>
    <w:rsid w:val="00064348"/>
    <w:rsid w:val="00064387"/>
    <w:rsid w:val="0006450B"/>
    <w:rsid w:val="000645EF"/>
    <w:rsid w:val="000645F9"/>
    <w:rsid w:val="00064618"/>
    <w:rsid w:val="00064795"/>
    <w:rsid w:val="00064990"/>
    <w:rsid w:val="00064B56"/>
    <w:rsid w:val="00064C64"/>
    <w:rsid w:val="000651CF"/>
    <w:rsid w:val="0006521B"/>
    <w:rsid w:val="0006561F"/>
    <w:rsid w:val="00065661"/>
    <w:rsid w:val="00065746"/>
    <w:rsid w:val="000657C0"/>
    <w:rsid w:val="00065A37"/>
    <w:rsid w:val="00065AB5"/>
    <w:rsid w:val="00065B63"/>
    <w:rsid w:val="00065D51"/>
    <w:rsid w:val="00065E86"/>
    <w:rsid w:val="00065F66"/>
    <w:rsid w:val="000662A2"/>
    <w:rsid w:val="00066340"/>
    <w:rsid w:val="00066628"/>
    <w:rsid w:val="000666E3"/>
    <w:rsid w:val="0006673F"/>
    <w:rsid w:val="000667A7"/>
    <w:rsid w:val="000667EF"/>
    <w:rsid w:val="00066834"/>
    <w:rsid w:val="000668E9"/>
    <w:rsid w:val="00066C00"/>
    <w:rsid w:val="00066E31"/>
    <w:rsid w:val="00066F71"/>
    <w:rsid w:val="000670E6"/>
    <w:rsid w:val="0006711B"/>
    <w:rsid w:val="0006711F"/>
    <w:rsid w:val="000671BD"/>
    <w:rsid w:val="00067399"/>
    <w:rsid w:val="0006751B"/>
    <w:rsid w:val="000675BC"/>
    <w:rsid w:val="00067839"/>
    <w:rsid w:val="000678B8"/>
    <w:rsid w:val="00067987"/>
    <w:rsid w:val="000679A0"/>
    <w:rsid w:val="000679EC"/>
    <w:rsid w:val="00067A7F"/>
    <w:rsid w:val="00067FAC"/>
    <w:rsid w:val="00070098"/>
    <w:rsid w:val="000701F5"/>
    <w:rsid w:val="00070246"/>
    <w:rsid w:val="000706ED"/>
    <w:rsid w:val="00070B6A"/>
    <w:rsid w:val="00070D5D"/>
    <w:rsid w:val="00070E32"/>
    <w:rsid w:val="00071177"/>
    <w:rsid w:val="000713DA"/>
    <w:rsid w:val="00071690"/>
    <w:rsid w:val="000717D5"/>
    <w:rsid w:val="00071C29"/>
    <w:rsid w:val="000723D7"/>
    <w:rsid w:val="000723F6"/>
    <w:rsid w:val="00072482"/>
    <w:rsid w:val="0007259D"/>
    <w:rsid w:val="000728C2"/>
    <w:rsid w:val="0007296C"/>
    <w:rsid w:val="00072A07"/>
    <w:rsid w:val="00072B3D"/>
    <w:rsid w:val="00072C52"/>
    <w:rsid w:val="00072DED"/>
    <w:rsid w:val="00072DF8"/>
    <w:rsid w:val="00072E7D"/>
    <w:rsid w:val="000731D0"/>
    <w:rsid w:val="000731D1"/>
    <w:rsid w:val="0007321C"/>
    <w:rsid w:val="000735B7"/>
    <w:rsid w:val="00073927"/>
    <w:rsid w:val="0007394D"/>
    <w:rsid w:val="0007395B"/>
    <w:rsid w:val="000739DA"/>
    <w:rsid w:val="00073A76"/>
    <w:rsid w:val="00073AA2"/>
    <w:rsid w:val="00073B4E"/>
    <w:rsid w:val="00073BDB"/>
    <w:rsid w:val="00073F0F"/>
    <w:rsid w:val="00073F84"/>
    <w:rsid w:val="00074044"/>
    <w:rsid w:val="00074109"/>
    <w:rsid w:val="00074243"/>
    <w:rsid w:val="0007430F"/>
    <w:rsid w:val="00074465"/>
    <w:rsid w:val="00074761"/>
    <w:rsid w:val="0007484A"/>
    <w:rsid w:val="000748CD"/>
    <w:rsid w:val="00074ABB"/>
    <w:rsid w:val="00074B11"/>
    <w:rsid w:val="00074CAA"/>
    <w:rsid w:val="00074EA6"/>
    <w:rsid w:val="00074F33"/>
    <w:rsid w:val="00074F8A"/>
    <w:rsid w:val="00075500"/>
    <w:rsid w:val="0007557F"/>
    <w:rsid w:val="00075650"/>
    <w:rsid w:val="000758DC"/>
    <w:rsid w:val="00075A40"/>
    <w:rsid w:val="00075A97"/>
    <w:rsid w:val="00075AF5"/>
    <w:rsid w:val="00075EFE"/>
    <w:rsid w:val="000760BF"/>
    <w:rsid w:val="0007621C"/>
    <w:rsid w:val="00076514"/>
    <w:rsid w:val="000765AC"/>
    <w:rsid w:val="000765B3"/>
    <w:rsid w:val="00076845"/>
    <w:rsid w:val="0007684B"/>
    <w:rsid w:val="0007697B"/>
    <w:rsid w:val="00076A21"/>
    <w:rsid w:val="00076DBE"/>
    <w:rsid w:val="00076EA6"/>
    <w:rsid w:val="00076F86"/>
    <w:rsid w:val="00077145"/>
    <w:rsid w:val="0007745A"/>
    <w:rsid w:val="00077495"/>
    <w:rsid w:val="00077502"/>
    <w:rsid w:val="00077567"/>
    <w:rsid w:val="00077599"/>
    <w:rsid w:val="00077746"/>
    <w:rsid w:val="000777BD"/>
    <w:rsid w:val="00077883"/>
    <w:rsid w:val="000779CD"/>
    <w:rsid w:val="00077A35"/>
    <w:rsid w:val="00077DAE"/>
    <w:rsid w:val="00077EE6"/>
    <w:rsid w:val="000809D4"/>
    <w:rsid w:val="00080AF8"/>
    <w:rsid w:val="00080B66"/>
    <w:rsid w:val="00080C51"/>
    <w:rsid w:val="00080E1C"/>
    <w:rsid w:val="00080FD7"/>
    <w:rsid w:val="000813A8"/>
    <w:rsid w:val="000813CE"/>
    <w:rsid w:val="00081607"/>
    <w:rsid w:val="00081736"/>
    <w:rsid w:val="00081A56"/>
    <w:rsid w:val="00081A57"/>
    <w:rsid w:val="00081FD7"/>
    <w:rsid w:val="000824BC"/>
    <w:rsid w:val="00082520"/>
    <w:rsid w:val="00082566"/>
    <w:rsid w:val="000828C9"/>
    <w:rsid w:val="00082929"/>
    <w:rsid w:val="0008294B"/>
    <w:rsid w:val="0008298F"/>
    <w:rsid w:val="00082BA2"/>
    <w:rsid w:val="00082D7C"/>
    <w:rsid w:val="00082EDB"/>
    <w:rsid w:val="000832AF"/>
    <w:rsid w:val="000839BA"/>
    <w:rsid w:val="000839E5"/>
    <w:rsid w:val="00083B6D"/>
    <w:rsid w:val="00083CE4"/>
    <w:rsid w:val="00083EEB"/>
    <w:rsid w:val="00083F20"/>
    <w:rsid w:val="00083FD6"/>
    <w:rsid w:val="00083FF0"/>
    <w:rsid w:val="00084156"/>
    <w:rsid w:val="0008423F"/>
    <w:rsid w:val="000842D7"/>
    <w:rsid w:val="00084376"/>
    <w:rsid w:val="0008468B"/>
    <w:rsid w:val="000846CA"/>
    <w:rsid w:val="0008474D"/>
    <w:rsid w:val="0008481F"/>
    <w:rsid w:val="00084950"/>
    <w:rsid w:val="00084D4D"/>
    <w:rsid w:val="00084EDF"/>
    <w:rsid w:val="00084F27"/>
    <w:rsid w:val="000850E9"/>
    <w:rsid w:val="00085114"/>
    <w:rsid w:val="00085483"/>
    <w:rsid w:val="00085485"/>
    <w:rsid w:val="00085492"/>
    <w:rsid w:val="0008557F"/>
    <w:rsid w:val="00085817"/>
    <w:rsid w:val="0008582A"/>
    <w:rsid w:val="000858E0"/>
    <w:rsid w:val="000859CA"/>
    <w:rsid w:val="00085AC3"/>
    <w:rsid w:val="00085B86"/>
    <w:rsid w:val="00085C41"/>
    <w:rsid w:val="00085D0D"/>
    <w:rsid w:val="00085DDA"/>
    <w:rsid w:val="00085E86"/>
    <w:rsid w:val="000860B3"/>
    <w:rsid w:val="00086355"/>
    <w:rsid w:val="00086376"/>
    <w:rsid w:val="000863D6"/>
    <w:rsid w:val="0008646C"/>
    <w:rsid w:val="000866EF"/>
    <w:rsid w:val="0008675A"/>
    <w:rsid w:val="00086923"/>
    <w:rsid w:val="0008699D"/>
    <w:rsid w:val="000869AC"/>
    <w:rsid w:val="000869DB"/>
    <w:rsid w:val="00086A73"/>
    <w:rsid w:val="00086B66"/>
    <w:rsid w:val="00086BA3"/>
    <w:rsid w:val="00086C8D"/>
    <w:rsid w:val="00086CC3"/>
    <w:rsid w:val="00086E51"/>
    <w:rsid w:val="00086F29"/>
    <w:rsid w:val="0008708D"/>
    <w:rsid w:val="0008714F"/>
    <w:rsid w:val="00087272"/>
    <w:rsid w:val="0008733C"/>
    <w:rsid w:val="0008743F"/>
    <w:rsid w:val="0008758F"/>
    <w:rsid w:val="00087733"/>
    <w:rsid w:val="00087856"/>
    <w:rsid w:val="00087916"/>
    <w:rsid w:val="00087D15"/>
    <w:rsid w:val="00087D64"/>
    <w:rsid w:val="00087D98"/>
    <w:rsid w:val="0009010F"/>
    <w:rsid w:val="000902D9"/>
    <w:rsid w:val="00090428"/>
    <w:rsid w:val="000904A9"/>
    <w:rsid w:val="00090635"/>
    <w:rsid w:val="000906F1"/>
    <w:rsid w:val="0009073C"/>
    <w:rsid w:val="00090970"/>
    <w:rsid w:val="00090D05"/>
    <w:rsid w:val="00090E87"/>
    <w:rsid w:val="00090F90"/>
    <w:rsid w:val="000911A2"/>
    <w:rsid w:val="000911CC"/>
    <w:rsid w:val="0009128F"/>
    <w:rsid w:val="00091498"/>
    <w:rsid w:val="0009154A"/>
    <w:rsid w:val="0009164B"/>
    <w:rsid w:val="00091781"/>
    <w:rsid w:val="00091BBA"/>
    <w:rsid w:val="00091C0F"/>
    <w:rsid w:val="00091D21"/>
    <w:rsid w:val="00091E3B"/>
    <w:rsid w:val="00091FC1"/>
    <w:rsid w:val="0009228C"/>
    <w:rsid w:val="000922A8"/>
    <w:rsid w:val="000923C3"/>
    <w:rsid w:val="00092771"/>
    <w:rsid w:val="00092866"/>
    <w:rsid w:val="00092964"/>
    <w:rsid w:val="00092A36"/>
    <w:rsid w:val="00092BC8"/>
    <w:rsid w:val="00092C0A"/>
    <w:rsid w:val="00092E76"/>
    <w:rsid w:val="0009300C"/>
    <w:rsid w:val="000934FF"/>
    <w:rsid w:val="00093562"/>
    <w:rsid w:val="000936A8"/>
    <w:rsid w:val="00093883"/>
    <w:rsid w:val="000939E2"/>
    <w:rsid w:val="00093AB1"/>
    <w:rsid w:val="00093C0D"/>
    <w:rsid w:val="00093D48"/>
    <w:rsid w:val="00093E09"/>
    <w:rsid w:val="00093F63"/>
    <w:rsid w:val="00094031"/>
    <w:rsid w:val="00094148"/>
    <w:rsid w:val="00094322"/>
    <w:rsid w:val="000943B8"/>
    <w:rsid w:val="00094411"/>
    <w:rsid w:val="00094566"/>
    <w:rsid w:val="000945A5"/>
    <w:rsid w:val="000945B1"/>
    <w:rsid w:val="000947EF"/>
    <w:rsid w:val="000948E8"/>
    <w:rsid w:val="000948EB"/>
    <w:rsid w:val="000949E9"/>
    <w:rsid w:val="00094D44"/>
    <w:rsid w:val="00094FE3"/>
    <w:rsid w:val="00095255"/>
    <w:rsid w:val="0009529D"/>
    <w:rsid w:val="000952DB"/>
    <w:rsid w:val="000954E0"/>
    <w:rsid w:val="0009571D"/>
    <w:rsid w:val="0009588F"/>
    <w:rsid w:val="00095A15"/>
    <w:rsid w:val="00095A87"/>
    <w:rsid w:val="00095A8F"/>
    <w:rsid w:val="00095AF6"/>
    <w:rsid w:val="00095C12"/>
    <w:rsid w:val="00095DA2"/>
    <w:rsid w:val="0009626E"/>
    <w:rsid w:val="0009645E"/>
    <w:rsid w:val="0009647D"/>
    <w:rsid w:val="0009670F"/>
    <w:rsid w:val="000967FA"/>
    <w:rsid w:val="00096847"/>
    <w:rsid w:val="00096959"/>
    <w:rsid w:val="00096B6B"/>
    <w:rsid w:val="00096C00"/>
    <w:rsid w:val="00096E09"/>
    <w:rsid w:val="00096F59"/>
    <w:rsid w:val="00097021"/>
    <w:rsid w:val="0009709B"/>
    <w:rsid w:val="0009712A"/>
    <w:rsid w:val="000971B2"/>
    <w:rsid w:val="00097305"/>
    <w:rsid w:val="000973BF"/>
    <w:rsid w:val="00097751"/>
    <w:rsid w:val="00097857"/>
    <w:rsid w:val="000979F9"/>
    <w:rsid w:val="000A0075"/>
    <w:rsid w:val="000A02C9"/>
    <w:rsid w:val="000A038D"/>
    <w:rsid w:val="000A03BC"/>
    <w:rsid w:val="000A0A3E"/>
    <w:rsid w:val="000A0B14"/>
    <w:rsid w:val="000A0D1C"/>
    <w:rsid w:val="000A0D3E"/>
    <w:rsid w:val="000A10F8"/>
    <w:rsid w:val="000A13E8"/>
    <w:rsid w:val="000A1803"/>
    <w:rsid w:val="000A199A"/>
    <w:rsid w:val="000A1DF9"/>
    <w:rsid w:val="000A1F90"/>
    <w:rsid w:val="000A20C8"/>
    <w:rsid w:val="000A21F8"/>
    <w:rsid w:val="000A221D"/>
    <w:rsid w:val="000A2374"/>
    <w:rsid w:val="000A2419"/>
    <w:rsid w:val="000A2574"/>
    <w:rsid w:val="000A2580"/>
    <w:rsid w:val="000A26C3"/>
    <w:rsid w:val="000A2A32"/>
    <w:rsid w:val="000A2C06"/>
    <w:rsid w:val="000A2C61"/>
    <w:rsid w:val="000A2FC1"/>
    <w:rsid w:val="000A3167"/>
    <w:rsid w:val="000A3209"/>
    <w:rsid w:val="000A33F1"/>
    <w:rsid w:val="000A341C"/>
    <w:rsid w:val="000A350F"/>
    <w:rsid w:val="000A37CB"/>
    <w:rsid w:val="000A38BC"/>
    <w:rsid w:val="000A3951"/>
    <w:rsid w:val="000A3B2B"/>
    <w:rsid w:val="000A3C7C"/>
    <w:rsid w:val="000A3CF7"/>
    <w:rsid w:val="000A3F1C"/>
    <w:rsid w:val="000A3FA4"/>
    <w:rsid w:val="000A434C"/>
    <w:rsid w:val="000A4414"/>
    <w:rsid w:val="000A45AD"/>
    <w:rsid w:val="000A488B"/>
    <w:rsid w:val="000A4CEA"/>
    <w:rsid w:val="000A4E94"/>
    <w:rsid w:val="000A4E9B"/>
    <w:rsid w:val="000A4FE8"/>
    <w:rsid w:val="000A5360"/>
    <w:rsid w:val="000A5410"/>
    <w:rsid w:val="000A5557"/>
    <w:rsid w:val="000A56B8"/>
    <w:rsid w:val="000A5CA3"/>
    <w:rsid w:val="000A5DDA"/>
    <w:rsid w:val="000A5DE7"/>
    <w:rsid w:val="000A5E78"/>
    <w:rsid w:val="000A5F69"/>
    <w:rsid w:val="000A5FBD"/>
    <w:rsid w:val="000A6006"/>
    <w:rsid w:val="000A6033"/>
    <w:rsid w:val="000A6636"/>
    <w:rsid w:val="000A676E"/>
    <w:rsid w:val="000A6854"/>
    <w:rsid w:val="000A69D7"/>
    <w:rsid w:val="000A6A23"/>
    <w:rsid w:val="000A6B07"/>
    <w:rsid w:val="000A6B18"/>
    <w:rsid w:val="000A6BEB"/>
    <w:rsid w:val="000A70DA"/>
    <w:rsid w:val="000A71AB"/>
    <w:rsid w:val="000A725C"/>
    <w:rsid w:val="000A74F5"/>
    <w:rsid w:val="000A7546"/>
    <w:rsid w:val="000A7A44"/>
    <w:rsid w:val="000A7B9C"/>
    <w:rsid w:val="000A7C55"/>
    <w:rsid w:val="000A7E27"/>
    <w:rsid w:val="000A7F4F"/>
    <w:rsid w:val="000B00AA"/>
    <w:rsid w:val="000B0395"/>
    <w:rsid w:val="000B0438"/>
    <w:rsid w:val="000B04B0"/>
    <w:rsid w:val="000B0535"/>
    <w:rsid w:val="000B060B"/>
    <w:rsid w:val="000B0793"/>
    <w:rsid w:val="000B07B8"/>
    <w:rsid w:val="000B0877"/>
    <w:rsid w:val="000B093F"/>
    <w:rsid w:val="000B0B59"/>
    <w:rsid w:val="000B0D46"/>
    <w:rsid w:val="000B0D58"/>
    <w:rsid w:val="000B0E20"/>
    <w:rsid w:val="000B0E55"/>
    <w:rsid w:val="000B1065"/>
    <w:rsid w:val="000B13C6"/>
    <w:rsid w:val="000B148C"/>
    <w:rsid w:val="000B158E"/>
    <w:rsid w:val="000B1972"/>
    <w:rsid w:val="000B1AC4"/>
    <w:rsid w:val="000B1BE4"/>
    <w:rsid w:val="000B1DE8"/>
    <w:rsid w:val="000B1E3B"/>
    <w:rsid w:val="000B1FD3"/>
    <w:rsid w:val="000B20DF"/>
    <w:rsid w:val="000B2490"/>
    <w:rsid w:val="000B26C6"/>
    <w:rsid w:val="000B29F7"/>
    <w:rsid w:val="000B2E6C"/>
    <w:rsid w:val="000B32A5"/>
    <w:rsid w:val="000B3450"/>
    <w:rsid w:val="000B346B"/>
    <w:rsid w:val="000B37A5"/>
    <w:rsid w:val="000B38B0"/>
    <w:rsid w:val="000B38C6"/>
    <w:rsid w:val="000B3C21"/>
    <w:rsid w:val="000B3C63"/>
    <w:rsid w:val="000B3D9C"/>
    <w:rsid w:val="000B3DC4"/>
    <w:rsid w:val="000B3F01"/>
    <w:rsid w:val="000B3F5B"/>
    <w:rsid w:val="000B4225"/>
    <w:rsid w:val="000B4475"/>
    <w:rsid w:val="000B44C6"/>
    <w:rsid w:val="000B478E"/>
    <w:rsid w:val="000B4796"/>
    <w:rsid w:val="000B47B0"/>
    <w:rsid w:val="000B48F4"/>
    <w:rsid w:val="000B49AE"/>
    <w:rsid w:val="000B49B9"/>
    <w:rsid w:val="000B4D06"/>
    <w:rsid w:val="000B4E07"/>
    <w:rsid w:val="000B4F66"/>
    <w:rsid w:val="000B51A7"/>
    <w:rsid w:val="000B53D8"/>
    <w:rsid w:val="000B54C5"/>
    <w:rsid w:val="000B5712"/>
    <w:rsid w:val="000B5768"/>
    <w:rsid w:val="000B5773"/>
    <w:rsid w:val="000B5B04"/>
    <w:rsid w:val="000B5DB1"/>
    <w:rsid w:val="000B5EE6"/>
    <w:rsid w:val="000B5F1E"/>
    <w:rsid w:val="000B608A"/>
    <w:rsid w:val="000B612E"/>
    <w:rsid w:val="000B61C8"/>
    <w:rsid w:val="000B66FE"/>
    <w:rsid w:val="000B67F5"/>
    <w:rsid w:val="000B6CAF"/>
    <w:rsid w:val="000B6DC0"/>
    <w:rsid w:val="000B6EA0"/>
    <w:rsid w:val="000B6EC7"/>
    <w:rsid w:val="000B7664"/>
    <w:rsid w:val="000B77EF"/>
    <w:rsid w:val="000B7856"/>
    <w:rsid w:val="000B7BC1"/>
    <w:rsid w:val="000B7C55"/>
    <w:rsid w:val="000B7CED"/>
    <w:rsid w:val="000B7F59"/>
    <w:rsid w:val="000B7FD6"/>
    <w:rsid w:val="000C005E"/>
    <w:rsid w:val="000C02F0"/>
    <w:rsid w:val="000C04F3"/>
    <w:rsid w:val="000C0509"/>
    <w:rsid w:val="000C072B"/>
    <w:rsid w:val="000C075A"/>
    <w:rsid w:val="000C076B"/>
    <w:rsid w:val="000C08F7"/>
    <w:rsid w:val="000C0947"/>
    <w:rsid w:val="000C09EB"/>
    <w:rsid w:val="000C0AA2"/>
    <w:rsid w:val="000C0F4B"/>
    <w:rsid w:val="000C11C9"/>
    <w:rsid w:val="000C1252"/>
    <w:rsid w:val="000C1282"/>
    <w:rsid w:val="000C132C"/>
    <w:rsid w:val="000C1824"/>
    <w:rsid w:val="000C18E3"/>
    <w:rsid w:val="000C1A38"/>
    <w:rsid w:val="000C1AEC"/>
    <w:rsid w:val="000C1D57"/>
    <w:rsid w:val="000C1D7F"/>
    <w:rsid w:val="000C1ED6"/>
    <w:rsid w:val="000C1F5F"/>
    <w:rsid w:val="000C1FA2"/>
    <w:rsid w:val="000C2014"/>
    <w:rsid w:val="000C2067"/>
    <w:rsid w:val="000C207F"/>
    <w:rsid w:val="000C234C"/>
    <w:rsid w:val="000C275D"/>
    <w:rsid w:val="000C2775"/>
    <w:rsid w:val="000C28D2"/>
    <w:rsid w:val="000C2DDD"/>
    <w:rsid w:val="000C2DFC"/>
    <w:rsid w:val="000C2F2B"/>
    <w:rsid w:val="000C308A"/>
    <w:rsid w:val="000C30E4"/>
    <w:rsid w:val="000C315E"/>
    <w:rsid w:val="000C3371"/>
    <w:rsid w:val="000C3481"/>
    <w:rsid w:val="000C3669"/>
    <w:rsid w:val="000C3707"/>
    <w:rsid w:val="000C38E9"/>
    <w:rsid w:val="000C3913"/>
    <w:rsid w:val="000C39FE"/>
    <w:rsid w:val="000C3A44"/>
    <w:rsid w:val="000C3BA5"/>
    <w:rsid w:val="000C3E42"/>
    <w:rsid w:val="000C3FFC"/>
    <w:rsid w:val="000C4036"/>
    <w:rsid w:val="000C475A"/>
    <w:rsid w:val="000C47E4"/>
    <w:rsid w:val="000C48A0"/>
    <w:rsid w:val="000C4D4F"/>
    <w:rsid w:val="000C50A8"/>
    <w:rsid w:val="000C5133"/>
    <w:rsid w:val="000C5251"/>
    <w:rsid w:val="000C53B9"/>
    <w:rsid w:val="000C5466"/>
    <w:rsid w:val="000C546E"/>
    <w:rsid w:val="000C571D"/>
    <w:rsid w:val="000C5748"/>
    <w:rsid w:val="000C5F0E"/>
    <w:rsid w:val="000C6137"/>
    <w:rsid w:val="000C6641"/>
    <w:rsid w:val="000C6838"/>
    <w:rsid w:val="000C6CA2"/>
    <w:rsid w:val="000C6F2A"/>
    <w:rsid w:val="000C710D"/>
    <w:rsid w:val="000C7164"/>
    <w:rsid w:val="000C72C9"/>
    <w:rsid w:val="000C745D"/>
    <w:rsid w:val="000C75DD"/>
    <w:rsid w:val="000C77D1"/>
    <w:rsid w:val="000C7A23"/>
    <w:rsid w:val="000C7B5B"/>
    <w:rsid w:val="000C7BEF"/>
    <w:rsid w:val="000C7C0F"/>
    <w:rsid w:val="000C7E2E"/>
    <w:rsid w:val="000C7F14"/>
    <w:rsid w:val="000D00E8"/>
    <w:rsid w:val="000D011D"/>
    <w:rsid w:val="000D01E0"/>
    <w:rsid w:val="000D0236"/>
    <w:rsid w:val="000D0538"/>
    <w:rsid w:val="000D066E"/>
    <w:rsid w:val="000D06CA"/>
    <w:rsid w:val="000D0915"/>
    <w:rsid w:val="000D09EB"/>
    <w:rsid w:val="000D0AB8"/>
    <w:rsid w:val="000D0BC2"/>
    <w:rsid w:val="000D0DE4"/>
    <w:rsid w:val="000D0E60"/>
    <w:rsid w:val="000D0EEC"/>
    <w:rsid w:val="000D1014"/>
    <w:rsid w:val="000D10E2"/>
    <w:rsid w:val="000D113D"/>
    <w:rsid w:val="000D11F7"/>
    <w:rsid w:val="000D1437"/>
    <w:rsid w:val="000D15B2"/>
    <w:rsid w:val="000D16B2"/>
    <w:rsid w:val="000D17E0"/>
    <w:rsid w:val="000D17F4"/>
    <w:rsid w:val="000D1D20"/>
    <w:rsid w:val="000D1E42"/>
    <w:rsid w:val="000D1E6F"/>
    <w:rsid w:val="000D1F55"/>
    <w:rsid w:val="000D1FEC"/>
    <w:rsid w:val="000D203C"/>
    <w:rsid w:val="000D2456"/>
    <w:rsid w:val="000D246E"/>
    <w:rsid w:val="000D263B"/>
    <w:rsid w:val="000D2AA2"/>
    <w:rsid w:val="000D2F11"/>
    <w:rsid w:val="000D2FB9"/>
    <w:rsid w:val="000D316B"/>
    <w:rsid w:val="000D355D"/>
    <w:rsid w:val="000D36AC"/>
    <w:rsid w:val="000D3A4E"/>
    <w:rsid w:val="000D41F0"/>
    <w:rsid w:val="000D4275"/>
    <w:rsid w:val="000D466E"/>
    <w:rsid w:val="000D469D"/>
    <w:rsid w:val="000D4A79"/>
    <w:rsid w:val="000D4D54"/>
    <w:rsid w:val="000D4D82"/>
    <w:rsid w:val="000D4EA0"/>
    <w:rsid w:val="000D50A3"/>
    <w:rsid w:val="000D5158"/>
    <w:rsid w:val="000D523D"/>
    <w:rsid w:val="000D52FC"/>
    <w:rsid w:val="000D550E"/>
    <w:rsid w:val="000D55F3"/>
    <w:rsid w:val="000D5786"/>
    <w:rsid w:val="000D5830"/>
    <w:rsid w:val="000D5853"/>
    <w:rsid w:val="000D5900"/>
    <w:rsid w:val="000D5CE3"/>
    <w:rsid w:val="000D60DF"/>
    <w:rsid w:val="000D624A"/>
    <w:rsid w:val="000D6291"/>
    <w:rsid w:val="000D6495"/>
    <w:rsid w:val="000D6507"/>
    <w:rsid w:val="000D6729"/>
    <w:rsid w:val="000D6A30"/>
    <w:rsid w:val="000D6D27"/>
    <w:rsid w:val="000D6E8F"/>
    <w:rsid w:val="000D7310"/>
    <w:rsid w:val="000D7511"/>
    <w:rsid w:val="000D7979"/>
    <w:rsid w:val="000D7DB5"/>
    <w:rsid w:val="000D7E05"/>
    <w:rsid w:val="000E007F"/>
    <w:rsid w:val="000E0150"/>
    <w:rsid w:val="000E068C"/>
    <w:rsid w:val="000E06B6"/>
    <w:rsid w:val="000E075E"/>
    <w:rsid w:val="000E078A"/>
    <w:rsid w:val="000E0833"/>
    <w:rsid w:val="000E085C"/>
    <w:rsid w:val="000E0C32"/>
    <w:rsid w:val="000E0E1A"/>
    <w:rsid w:val="000E0F18"/>
    <w:rsid w:val="000E1273"/>
    <w:rsid w:val="000E169D"/>
    <w:rsid w:val="000E16F9"/>
    <w:rsid w:val="000E17A9"/>
    <w:rsid w:val="000E1862"/>
    <w:rsid w:val="000E18BF"/>
    <w:rsid w:val="000E1938"/>
    <w:rsid w:val="000E1A30"/>
    <w:rsid w:val="000E1B24"/>
    <w:rsid w:val="000E1BEB"/>
    <w:rsid w:val="000E1CFB"/>
    <w:rsid w:val="000E1D4F"/>
    <w:rsid w:val="000E1EE6"/>
    <w:rsid w:val="000E2073"/>
    <w:rsid w:val="000E217C"/>
    <w:rsid w:val="000E2188"/>
    <w:rsid w:val="000E25B5"/>
    <w:rsid w:val="000E25F6"/>
    <w:rsid w:val="000E2742"/>
    <w:rsid w:val="000E2D78"/>
    <w:rsid w:val="000E2EC8"/>
    <w:rsid w:val="000E2EF3"/>
    <w:rsid w:val="000E307C"/>
    <w:rsid w:val="000E308E"/>
    <w:rsid w:val="000E30EC"/>
    <w:rsid w:val="000E34FD"/>
    <w:rsid w:val="000E354E"/>
    <w:rsid w:val="000E3697"/>
    <w:rsid w:val="000E37B1"/>
    <w:rsid w:val="000E3C17"/>
    <w:rsid w:val="000E3C6F"/>
    <w:rsid w:val="000E3CEC"/>
    <w:rsid w:val="000E3F34"/>
    <w:rsid w:val="000E3F62"/>
    <w:rsid w:val="000E420F"/>
    <w:rsid w:val="000E432B"/>
    <w:rsid w:val="000E43A6"/>
    <w:rsid w:val="000E44D6"/>
    <w:rsid w:val="000E45E3"/>
    <w:rsid w:val="000E489E"/>
    <w:rsid w:val="000E49EF"/>
    <w:rsid w:val="000E4A55"/>
    <w:rsid w:val="000E4C17"/>
    <w:rsid w:val="000E4CAC"/>
    <w:rsid w:val="000E4FC9"/>
    <w:rsid w:val="000E5037"/>
    <w:rsid w:val="000E5171"/>
    <w:rsid w:val="000E51D1"/>
    <w:rsid w:val="000E526A"/>
    <w:rsid w:val="000E576B"/>
    <w:rsid w:val="000E59D6"/>
    <w:rsid w:val="000E5BA2"/>
    <w:rsid w:val="000E5E72"/>
    <w:rsid w:val="000E5E78"/>
    <w:rsid w:val="000E5FAC"/>
    <w:rsid w:val="000E6053"/>
    <w:rsid w:val="000E6083"/>
    <w:rsid w:val="000E6090"/>
    <w:rsid w:val="000E62BB"/>
    <w:rsid w:val="000E6575"/>
    <w:rsid w:val="000E67CE"/>
    <w:rsid w:val="000E67D6"/>
    <w:rsid w:val="000E6ABF"/>
    <w:rsid w:val="000E6B06"/>
    <w:rsid w:val="000E6BA3"/>
    <w:rsid w:val="000E6C6B"/>
    <w:rsid w:val="000E6CA1"/>
    <w:rsid w:val="000E6D9D"/>
    <w:rsid w:val="000E6E68"/>
    <w:rsid w:val="000E7104"/>
    <w:rsid w:val="000E71E6"/>
    <w:rsid w:val="000E725F"/>
    <w:rsid w:val="000E7488"/>
    <w:rsid w:val="000E7655"/>
    <w:rsid w:val="000E7A80"/>
    <w:rsid w:val="000E7B2A"/>
    <w:rsid w:val="000E7C08"/>
    <w:rsid w:val="000E7CBC"/>
    <w:rsid w:val="000E7D52"/>
    <w:rsid w:val="000E7F64"/>
    <w:rsid w:val="000E7FA7"/>
    <w:rsid w:val="000F0276"/>
    <w:rsid w:val="000F02A2"/>
    <w:rsid w:val="000F02C2"/>
    <w:rsid w:val="000F0383"/>
    <w:rsid w:val="000F05BE"/>
    <w:rsid w:val="000F07DF"/>
    <w:rsid w:val="000F082B"/>
    <w:rsid w:val="000F0A50"/>
    <w:rsid w:val="000F0D3F"/>
    <w:rsid w:val="000F1013"/>
    <w:rsid w:val="000F10FE"/>
    <w:rsid w:val="000F1459"/>
    <w:rsid w:val="000F14F2"/>
    <w:rsid w:val="000F169A"/>
    <w:rsid w:val="000F16CC"/>
    <w:rsid w:val="000F1787"/>
    <w:rsid w:val="000F1A4F"/>
    <w:rsid w:val="000F1AD9"/>
    <w:rsid w:val="000F1B0B"/>
    <w:rsid w:val="000F1BE2"/>
    <w:rsid w:val="000F1D4B"/>
    <w:rsid w:val="000F2131"/>
    <w:rsid w:val="000F264B"/>
    <w:rsid w:val="000F2735"/>
    <w:rsid w:val="000F2A6C"/>
    <w:rsid w:val="000F2BB1"/>
    <w:rsid w:val="000F2E2D"/>
    <w:rsid w:val="000F2F7A"/>
    <w:rsid w:val="000F329D"/>
    <w:rsid w:val="000F3341"/>
    <w:rsid w:val="000F3628"/>
    <w:rsid w:val="000F3901"/>
    <w:rsid w:val="000F3AC0"/>
    <w:rsid w:val="000F3B3F"/>
    <w:rsid w:val="000F3C18"/>
    <w:rsid w:val="000F3D57"/>
    <w:rsid w:val="000F3D5B"/>
    <w:rsid w:val="000F3E0A"/>
    <w:rsid w:val="000F3E8E"/>
    <w:rsid w:val="000F3F00"/>
    <w:rsid w:val="000F40D0"/>
    <w:rsid w:val="000F40D4"/>
    <w:rsid w:val="000F412B"/>
    <w:rsid w:val="000F415F"/>
    <w:rsid w:val="000F421D"/>
    <w:rsid w:val="000F42FD"/>
    <w:rsid w:val="000F43D4"/>
    <w:rsid w:val="000F46B5"/>
    <w:rsid w:val="000F4715"/>
    <w:rsid w:val="000F49B4"/>
    <w:rsid w:val="000F4A9D"/>
    <w:rsid w:val="000F4C84"/>
    <w:rsid w:val="000F509D"/>
    <w:rsid w:val="000F51A2"/>
    <w:rsid w:val="000F53AD"/>
    <w:rsid w:val="000F5463"/>
    <w:rsid w:val="000F5505"/>
    <w:rsid w:val="000F560A"/>
    <w:rsid w:val="000F56AD"/>
    <w:rsid w:val="000F56DF"/>
    <w:rsid w:val="000F57BA"/>
    <w:rsid w:val="000F5CDC"/>
    <w:rsid w:val="000F5DBE"/>
    <w:rsid w:val="000F5E53"/>
    <w:rsid w:val="000F5EF5"/>
    <w:rsid w:val="000F6175"/>
    <w:rsid w:val="000F6380"/>
    <w:rsid w:val="000F6867"/>
    <w:rsid w:val="000F698F"/>
    <w:rsid w:val="000F6DB9"/>
    <w:rsid w:val="000F6E21"/>
    <w:rsid w:val="000F6E73"/>
    <w:rsid w:val="000F6F1F"/>
    <w:rsid w:val="000F7014"/>
    <w:rsid w:val="000F70D7"/>
    <w:rsid w:val="000F74F7"/>
    <w:rsid w:val="000F7602"/>
    <w:rsid w:val="000F7873"/>
    <w:rsid w:val="000F7976"/>
    <w:rsid w:val="000F7994"/>
    <w:rsid w:val="000F7DB7"/>
    <w:rsid w:val="000F7EB9"/>
    <w:rsid w:val="00100090"/>
    <w:rsid w:val="001001E6"/>
    <w:rsid w:val="0010041B"/>
    <w:rsid w:val="00100436"/>
    <w:rsid w:val="001005EE"/>
    <w:rsid w:val="0010076B"/>
    <w:rsid w:val="00100986"/>
    <w:rsid w:val="00100DA3"/>
    <w:rsid w:val="001013CF"/>
    <w:rsid w:val="00101495"/>
    <w:rsid w:val="001016CB"/>
    <w:rsid w:val="00101760"/>
    <w:rsid w:val="00101834"/>
    <w:rsid w:val="001019F1"/>
    <w:rsid w:val="00101B31"/>
    <w:rsid w:val="00101B84"/>
    <w:rsid w:val="00101C4C"/>
    <w:rsid w:val="00101CB4"/>
    <w:rsid w:val="00101EDA"/>
    <w:rsid w:val="00101F8F"/>
    <w:rsid w:val="00102095"/>
    <w:rsid w:val="001020AB"/>
    <w:rsid w:val="00102167"/>
    <w:rsid w:val="001021A9"/>
    <w:rsid w:val="001024CA"/>
    <w:rsid w:val="00102518"/>
    <w:rsid w:val="00102631"/>
    <w:rsid w:val="00102746"/>
    <w:rsid w:val="00102CC3"/>
    <w:rsid w:val="001030B9"/>
    <w:rsid w:val="001033A6"/>
    <w:rsid w:val="001035D7"/>
    <w:rsid w:val="00103772"/>
    <w:rsid w:val="00104036"/>
    <w:rsid w:val="0010410B"/>
    <w:rsid w:val="001041C5"/>
    <w:rsid w:val="0010426E"/>
    <w:rsid w:val="0010427C"/>
    <w:rsid w:val="00104351"/>
    <w:rsid w:val="00104375"/>
    <w:rsid w:val="00104406"/>
    <w:rsid w:val="0010454B"/>
    <w:rsid w:val="0010477A"/>
    <w:rsid w:val="001048B4"/>
    <w:rsid w:val="0010490D"/>
    <w:rsid w:val="001049CD"/>
    <w:rsid w:val="00104B29"/>
    <w:rsid w:val="00104B3B"/>
    <w:rsid w:val="00104C22"/>
    <w:rsid w:val="00104DCB"/>
    <w:rsid w:val="00104E4A"/>
    <w:rsid w:val="00104E67"/>
    <w:rsid w:val="001053AC"/>
    <w:rsid w:val="00105485"/>
    <w:rsid w:val="00105619"/>
    <w:rsid w:val="001057D0"/>
    <w:rsid w:val="00105D91"/>
    <w:rsid w:val="00105F9E"/>
    <w:rsid w:val="001061DC"/>
    <w:rsid w:val="001061E9"/>
    <w:rsid w:val="00106301"/>
    <w:rsid w:val="00106440"/>
    <w:rsid w:val="0010653A"/>
    <w:rsid w:val="00106559"/>
    <w:rsid w:val="00106838"/>
    <w:rsid w:val="001068A5"/>
    <w:rsid w:val="0010691D"/>
    <w:rsid w:val="00106E43"/>
    <w:rsid w:val="00106F6E"/>
    <w:rsid w:val="00107065"/>
    <w:rsid w:val="0010717B"/>
    <w:rsid w:val="001072E4"/>
    <w:rsid w:val="00107576"/>
    <w:rsid w:val="0010759D"/>
    <w:rsid w:val="0010761A"/>
    <w:rsid w:val="0010764B"/>
    <w:rsid w:val="00107827"/>
    <w:rsid w:val="00107841"/>
    <w:rsid w:val="00107867"/>
    <w:rsid w:val="001078DD"/>
    <w:rsid w:val="00107B7F"/>
    <w:rsid w:val="00107EF0"/>
    <w:rsid w:val="00107F2C"/>
    <w:rsid w:val="00110543"/>
    <w:rsid w:val="00110767"/>
    <w:rsid w:val="00110770"/>
    <w:rsid w:val="00110777"/>
    <w:rsid w:val="001108A8"/>
    <w:rsid w:val="00110AE2"/>
    <w:rsid w:val="00110E91"/>
    <w:rsid w:val="00110EE9"/>
    <w:rsid w:val="0011101F"/>
    <w:rsid w:val="001110CF"/>
    <w:rsid w:val="00111131"/>
    <w:rsid w:val="0011125C"/>
    <w:rsid w:val="0011127D"/>
    <w:rsid w:val="00111401"/>
    <w:rsid w:val="001118EE"/>
    <w:rsid w:val="0011193E"/>
    <w:rsid w:val="00111A18"/>
    <w:rsid w:val="00111D55"/>
    <w:rsid w:val="00111F39"/>
    <w:rsid w:val="001121A5"/>
    <w:rsid w:val="001122DF"/>
    <w:rsid w:val="00112410"/>
    <w:rsid w:val="00112505"/>
    <w:rsid w:val="00112629"/>
    <w:rsid w:val="00112FD2"/>
    <w:rsid w:val="00112FFE"/>
    <w:rsid w:val="0011313E"/>
    <w:rsid w:val="00113222"/>
    <w:rsid w:val="001136FF"/>
    <w:rsid w:val="00113756"/>
    <w:rsid w:val="00113777"/>
    <w:rsid w:val="00113A2C"/>
    <w:rsid w:val="00113B07"/>
    <w:rsid w:val="00113B8F"/>
    <w:rsid w:val="00114186"/>
    <w:rsid w:val="0011418E"/>
    <w:rsid w:val="001141AA"/>
    <w:rsid w:val="001141D7"/>
    <w:rsid w:val="0011424B"/>
    <w:rsid w:val="001142A6"/>
    <w:rsid w:val="001146E4"/>
    <w:rsid w:val="0011491A"/>
    <w:rsid w:val="00114B21"/>
    <w:rsid w:val="00114C32"/>
    <w:rsid w:val="00114D24"/>
    <w:rsid w:val="00114F4E"/>
    <w:rsid w:val="00115110"/>
    <w:rsid w:val="00115268"/>
    <w:rsid w:val="001155EA"/>
    <w:rsid w:val="00115665"/>
    <w:rsid w:val="00115CE7"/>
    <w:rsid w:val="00115D0E"/>
    <w:rsid w:val="00115D5F"/>
    <w:rsid w:val="00115D7C"/>
    <w:rsid w:val="00115D8A"/>
    <w:rsid w:val="00115F74"/>
    <w:rsid w:val="001160A8"/>
    <w:rsid w:val="0011637B"/>
    <w:rsid w:val="001163CC"/>
    <w:rsid w:val="00116658"/>
    <w:rsid w:val="001167A2"/>
    <w:rsid w:val="001169D5"/>
    <w:rsid w:val="00116B4A"/>
    <w:rsid w:val="00116E7D"/>
    <w:rsid w:val="00116F0A"/>
    <w:rsid w:val="00116FA5"/>
    <w:rsid w:val="00117219"/>
    <w:rsid w:val="001179AF"/>
    <w:rsid w:val="00117D91"/>
    <w:rsid w:val="00117E24"/>
    <w:rsid w:val="00117E65"/>
    <w:rsid w:val="00117EEE"/>
    <w:rsid w:val="00117F80"/>
    <w:rsid w:val="00117FDE"/>
    <w:rsid w:val="00120121"/>
    <w:rsid w:val="001203BA"/>
    <w:rsid w:val="0012041F"/>
    <w:rsid w:val="001204EB"/>
    <w:rsid w:val="001206A7"/>
    <w:rsid w:val="001206C6"/>
    <w:rsid w:val="001207E0"/>
    <w:rsid w:val="00120B3E"/>
    <w:rsid w:val="00120F52"/>
    <w:rsid w:val="00120F65"/>
    <w:rsid w:val="00120FDA"/>
    <w:rsid w:val="00121056"/>
    <w:rsid w:val="0012115C"/>
    <w:rsid w:val="001212F5"/>
    <w:rsid w:val="00121318"/>
    <w:rsid w:val="0012143E"/>
    <w:rsid w:val="00121553"/>
    <w:rsid w:val="00121721"/>
    <w:rsid w:val="00121C11"/>
    <w:rsid w:val="00121E33"/>
    <w:rsid w:val="00121E35"/>
    <w:rsid w:val="0012213B"/>
    <w:rsid w:val="0012218B"/>
    <w:rsid w:val="001225A1"/>
    <w:rsid w:val="00122649"/>
    <w:rsid w:val="0012275B"/>
    <w:rsid w:val="001228F6"/>
    <w:rsid w:val="00122A21"/>
    <w:rsid w:val="00122AF2"/>
    <w:rsid w:val="00122C6C"/>
    <w:rsid w:val="00122DEC"/>
    <w:rsid w:val="00123065"/>
    <w:rsid w:val="001230C8"/>
    <w:rsid w:val="001232F5"/>
    <w:rsid w:val="00123508"/>
    <w:rsid w:val="00123510"/>
    <w:rsid w:val="001235F5"/>
    <w:rsid w:val="001237A1"/>
    <w:rsid w:val="001237C1"/>
    <w:rsid w:val="001237FB"/>
    <w:rsid w:val="00123849"/>
    <w:rsid w:val="0012393B"/>
    <w:rsid w:val="00123B9A"/>
    <w:rsid w:val="00123BBD"/>
    <w:rsid w:val="001241CF"/>
    <w:rsid w:val="00124326"/>
    <w:rsid w:val="001243AA"/>
    <w:rsid w:val="001245D7"/>
    <w:rsid w:val="001247BF"/>
    <w:rsid w:val="00124AA4"/>
    <w:rsid w:val="00124C32"/>
    <w:rsid w:val="00124CE8"/>
    <w:rsid w:val="00124D27"/>
    <w:rsid w:val="00124DB8"/>
    <w:rsid w:val="00124FC5"/>
    <w:rsid w:val="001250DB"/>
    <w:rsid w:val="0012510B"/>
    <w:rsid w:val="001253E5"/>
    <w:rsid w:val="0012545A"/>
    <w:rsid w:val="00125CA5"/>
    <w:rsid w:val="00125D0A"/>
    <w:rsid w:val="00125EB5"/>
    <w:rsid w:val="0012618E"/>
    <w:rsid w:val="00126287"/>
    <w:rsid w:val="0012677B"/>
    <w:rsid w:val="0012678A"/>
    <w:rsid w:val="0012688E"/>
    <w:rsid w:val="00126B3C"/>
    <w:rsid w:val="00126B48"/>
    <w:rsid w:val="00126BF0"/>
    <w:rsid w:val="00126F0E"/>
    <w:rsid w:val="0012700E"/>
    <w:rsid w:val="0012715A"/>
    <w:rsid w:val="001274DF"/>
    <w:rsid w:val="00127588"/>
    <w:rsid w:val="00127950"/>
    <w:rsid w:val="00127BF4"/>
    <w:rsid w:val="00127C5F"/>
    <w:rsid w:val="00127C87"/>
    <w:rsid w:val="00127E55"/>
    <w:rsid w:val="00127FE7"/>
    <w:rsid w:val="00130144"/>
    <w:rsid w:val="00130307"/>
    <w:rsid w:val="001304FF"/>
    <w:rsid w:val="00130534"/>
    <w:rsid w:val="001306E4"/>
    <w:rsid w:val="00130733"/>
    <w:rsid w:val="00130B13"/>
    <w:rsid w:val="00130B2C"/>
    <w:rsid w:val="00130CD5"/>
    <w:rsid w:val="00130D73"/>
    <w:rsid w:val="00130EAA"/>
    <w:rsid w:val="00130ED4"/>
    <w:rsid w:val="001311F2"/>
    <w:rsid w:val="00131289"/>
    <w:rsid w:val="001313C0"/>
    <w:rsid w:val="00131483"/>
    <w:rsid w:val="0013155A"/>
    <w:rsid w:val="001315EB"/>
    <w:rsid w:val="001316FF"/>
    <w:rsid w:val="001318FB"/>
    <w:rsid w:val="00131BCE"/>
    <w:rsid w:val="00131CD7"/>
    <w:rsid w:val="00131E8D"/>
    <w:rsid w:val="00131F3D"/>
    <w:rsid w:val="00131F74"/>
    <w:rsid w:val="0013221A"/>
    <w:rsid w:val="001326AB"/>
    <w:rsid w:val="0013273E"/>
    <w:rsid w:val="00132C39"/>
    <w:rsid w:val="00132E85"/>
    <w:rsid w:val="0013304B"/>
    <w:rsid w:val="001331F3"/>
    <w:rsid w:val="00133204"/>
    <w:rsid w:val="001332F0"/>
    <w:rsid w:val="001334A1"/>
    <w:rsid w:val="001334EC"/>
    <w:rsid w:val="00133597"/>
    <w:rsid w:val="0013363B"/>
    <w:rsid w:val="001337C5"/>
    <w:rsid w:val="00134156"/>
    <w:rsid w:val="0013427C"/>
    <w:rsid w:val="0013434F"/>
    <w:rsid w:val="001343BD"/>
    <w:rsid w:val="001344F3"/>
    <w:rsid w:val="001345F4"/>
    <w:rsid w:val="001346DA"/>
    <w:rsid w:val="001348F2"/>
    <w:rsid w:val="001348F9"/>
    <w:rsid w:val="00134992"/>
    <w:rsid w:val="00134C45"/>
    <w:rsid w:val="00134CCD"/>
    <w:rsid w:val="00134DEF"/>
    <w:rsid w:val="001351C0"/>
    <w:rsid w:val="0013541C"/>
    <w:rsid w:val="0013571C"/>
    <w:rsid w:val="0013576B"/>
    <w:rsid w:val="001357B7"/>
    <w:rsid w:val="001359D1"/>
    <w:rsid w:val="00135A53"/>
    <w:rsid w:val="00135C28"/>
    <w:rsid w:val="00135C98"/>
    <w:rsid w:val="00135CA0"/>
    <w:rsid w:val="00135CC8"/>
    <w:rsid w:val="00135EF5"/>
    <w:rsid w:val="001362C7"/>
    <w:rsid w:val="00136405"/>
    <w:rsid w:val="00136420"/>
    <w:rsid w:val="0013660D"/>
    <w:rsid w:val="00136616"/>
    <w:rsid w:val="00136A8F"/>
    <w:rsid w:val="00136AE9"/>
    <w:rsid w:val="00136F2B"/>
    <w:rsid w:val="00136FE7"/>
    <w:rsid w:val="00137058"/>
    <w:rsid w:val="001371C2"/>
    <w:rsid w:val="00137204"/>
    <w:rsid w:val="001373D2"/>
    <w:rsid w:val="001375F9"/>
    <w:rsid w:val="00137846"/>
    <w:rsid w:val="001378B9"/>
    <w:rsid w:val="00137A21"/>
    <w:rsid w:val="00137A35"/>
    <w:rsid w:val="0014008D"/>
    <w:rsid w:val="0014012B"/>
    <w:rsid w:val="00140344"/>
    <w:rsid w:val="001405C8"/>
    <w:rsid w:val="0014060C"/>
    <w:rsid w:val="001407BF"/>
    <w:rsid w:val="001408A8"/>
    <w:rsid w:val="001408E6"/>
    <w:rsid w:val="00140929"/>
    <w:rsid w:val="00140C0B"/>
    <w:rsid w:val="00140DA9"/>
    <w:rsid w:val="00140E51"/>
    <w:rsid w:val="00140F34"/>
    <w:rsid w:val="00140F4A"/>
    <w:rsid w:val="00140F57"/>
    <w:rsid w:val="00140F5B"/>
    <w:rsid w:val="0014108A"/>
    <w:rsid w:val="001410BD"/>
    <w:rsid w:val="0014116F"/>
    <w:rsid w:val="001412BF"/>
    <w:rsid w:val="001413C6"/>
    <w:rsid w:val="001419C4"/>
    <w:rsid w:val="00141B76"/>
    <w:rsid w:val="00141C90"/>
    <w:rsid w:val="00141CEC"/>
    <w:rsid w:val="00142264"/>
    <w:rsid w:val="00142437"/>
    <w:rsid w:val="00142711"/>
    <w:rsid w:val="0014290D"/>
    <w:rsid w:val="001429B7"/>
    <w:rsid w:val="00142B7A"/>
    <w:rsid w:val="00142CF7"/>
    <w:rsid w:val="00142E3E"/>
    <w:rsid w:val="00142EFE"/>
    <w:rsid w:val="00143174"/>
    <w:rsid w:val="00143257"/>
    <w:rsid w:val="001433BE"/>
    <w:rsid w:val="001433DB"/>
    <w:rsid w:val="00143725"/>
    <w:rsid w:val="001437F9"/>
    <w:rsid w:val="0014382E"/>
    <w:rsid w:val="00143B0B"/>
    <w:rsid w:val="00143E57"/>
    <w:rsid w:val="00143F9C"/>
    <w:rsid w:val="00144046"/>
    <w:rsid w:val="001441E0"/>
    <w:rsid w:val="0014427C"/>
    <w:rsid w:val="001442D7"/>
    <w:rsid w:val="001444F0"/>
    <w:rsid w:val="0014467E"/>
    <w:rsid w:val="00144745"/>
    <w:rsid w:val="00144767"/>
    <w:rsid w:val="0014485A"/>
    <w:rsid w:val="00144A2B"/>
    <w:rsid w:val="00144CAB"/>
    <w:rsid w:val="00144E17"/>
    <w:rsid w:val="00144F4F"/>
    <w:rsid w:val="00144FFB"/>
    <w:rsid w:val="00145248"/>
    <w:rsid w:val="001455A1"/>
    <w:rsid w:val="00145A1A"/>
    <w:rsid w:val="00145BD4"/>
    <w:rsid w:val="00146127"/>
    <w:rsid w:val="00146491"/>
    <w:rsid w:val="001464F1"/>
    <w:rsid w:val="0014653C"/>
    <w:rsid w:val="001465DB"/>
    <w:rsid w:val="00146635"/>
    <w:rsid w:val="001467B5"/>
    <w:rsid w:val="00146A89"/>
    <w:rsid w:val="00146AB0"/>
    <w:rsid w:val="00146AE2"/>
    <w:rsid w:val="00146D18"/>
    <w:rsid w:val="00146DA9"/>
    <w:rsid w:val="00146F67"/>
    <w:rsid w:val="00146FB0"/>
    <w:rsid w:val="00146FF2"/>
    <w:rsid w:val="001470DA"/>
    <w:rsid w:val="001471C0"/>
    <w:rsid w:val="0014750C"/>
    <w:rsid w:val="00147621"/>
    <w:rsid w:val="001478E1"/>
    <w:rsid w:val="001478FC"/>
    <w:rsid w:val="00147BF5"/>
    <w:rsid w:val="00147CED"/>
    <w:rsid w:val="00147D9D"/>
    <w:rsid w:val="00147EAC"/>
    <w:rsid w:val="00147F4C"/>
    <w:rsid w:val="001500ED"/>
    <w:rsid w:val="0015054A"/>
    <w:rsid w:val="00150860"/>
    <w:rsid w:val="00150BFB"/>
    <w:rsid w:val="00150D8A"/>
    <w:rsid w:val="0015116F"/>
    <w:rsid w:val="001511B0"/>
    <w:rsid w:val="00151214"/>
    <w:rsid w:val="001512B1"/>
    <w:rsid w:val="00151443"/>
    <w:rsid w:val="0015163E"/>
    <w:rsid w:val="0015198E"/>
    <w:rsid w:val="001519B0"/>
    <w:rsid w:val="00151B92"/>
    <w:rsid w:val="00151C5A"/>
    <w:rsid w:val="00151EB4"/>
    <w:rsid w:val="00151F4E"/>
    <w:rsid w:val="00151FAF"/>
    <w:rsid w:val="0015213B"/>
    <w:rsid w:val="00152216"/>
    <w:rsid w:val="00152248"/>
    <w:rsid w:val="001523B8"/>
    <w:rsid w:val="0015259A"/>
    <w:rsid w:val="00152A6B"/>
    <w:rsid w:val="00152A86"/>
    <w:rsid w:val="00152B51"/>
    <w:rsid w:val="00152C01"/>
    <w:rsid w:val="00152D0A"/>
    <w:rsid w:val="00152F4B"/>
    <w:rsid w:val="00152FA1"/>
    <w:rsid w:val="00152FF0"/>
    <w:rsid w:val="001530B6"/>
    <w:rsid w:val="001530D5"/>
    <w:rsid w:val="00153156"/>
    <w:rsid w:val="00153161"/>
    <w:rsid w:val="00153286"/>
    <w:rsid w:val="00153290"/>
    <w:rsid w:val="001533DA"/>
    <w:rsid w:val="0015343D"/>
    <w:rsid w:val="00153456"/>
    <w:rsid w:val="001536BC"/>
    <w:rsid w:val="001536DC"/>
    <w:rsid w:val="00153711"/>
    <w:rsid w:val="001537B8"/>
    <w:rsid w:val="0015390A"/>
    <w:rsid w:val="00153944"/>
    <w:rsid w:val="0015397C"/>
    <w:rsid w:val="00153AA2"/>
    <w:rsid w:val="00153B0B"/>
    <w:rsid w:val="00153D6E"/>
    <w:rsid w:val="00153E7C"/>
    <w:rsid w:val="00153F8D"/>
    <w:rsid w:val="00154067"/>
    <w:rsid w:val="001540DF"/>
    <w:rsid w:val="0015419C"/>
    <w:rsid w:val="00154220"/>
    <w:rsid w:val="00154480"/>
    <w:rsid w:val="00154515"/>
    <w:rsid w:val="00154598"/>
    <w:rsid w:val="001546ED"/>
    <w:rsid w:val="00154798"/>
    <w:rsid w:val="001549E7"/>
    <w:rsid w:val="00154B08"/>
    <w:rsid w:val="00154C9E"/>
    <w:rsid w:val="00154F5C"/>
    <w:rsid w:val="001551CA"/>
    <w:rsid w:val="00155253"/>
    <w:rsid w:val="001553CE"/>
    <w:rsid w:val="001554B2"/>
    <w:rsid w:val="001554B8"/>
    <w:rsid w:val="0015572A"/>
    <w:rsid w:val="00155765"/>
    <w:rsid w:val="0015598D"/>
    <w:rsid w:val="00155A48"/>
    <w:rsid w:val="00155A61"/>
    <w:rsid w:val="00155B41"/>
    <w:rsid w:val="00155B6B"/>
    <w:rsid w:val="00155D02"/>
    <w:rsid w:val="00155E44"/>
    <w:rsid w:val="00155E60"/>
    <w:rsid w:val="0015638A"/>
    <w:rsid w:val="001563BB"/>
    <w:rsid w:val="00156682"/>
    <w:rsid w:val="001566FC"/>
    <w:rsid w:val="001567A1"/>
    <w:rsid w:val="001569FB"/>
    <w:rsid w:val="00156BEF"/>
    <w:rsid w:val="00156EDE"/>
    <w:rsid w:val="00156F81"/>
    <w:rsid w:val="001570EA"/>
    <w:rsid w:val="0015722F"/>
    <w:rsid w:val="001575AC"/>
    <w:rsid w:val="001575E1"/>
    <w:rsid w:val="0015782E"/>
    <w:rsid w:val="0015786B"/>
    <w:rsid w:val="00157952"/>
    <w:rsid w:val="001579D3"/>
    <w:rsid w:val="001579E9"/>
    <w:rsid w:val="00157A04"/>
    <w:rsid w:val="00157A0D"/>
    <w:rsid w:val="00157B17"/>
    <w:rsid w:val="00160170"/>
    <w:rsid w:val="00160273"/>
    <w:rsid w:val="001602E9"/>
    <w:rsid w:val="00160458"/>
    <w:rsid w:val="001605B1"/>
    <w:rsid w:val="001605BD"/>
    <w:rsid w:val="00160629"/>
    <w:rsid w:val="00160680"/>
    <w:rsid w:val="00160703"/>
    <w:rsid w:val="00160847"/>
    <w:rsid w:val="00160B0E"/>
    <w:rsid w:val="00160E16"/>
    <w:rsid w:val="00160FAE"/>
    <w:rsid w:val="00161125"/>
    <w:rsid w:val="0016121E"/>
    <w:rsid w:val="001613B5"/>
    <w:rsid w:val="0016181B"/>
    <w:rsid w:val="0016191F"/>
    <w:rsid w:val="00161AA6"/>
    <w:rsid w:val="0016202D"/>
    <w:rsid w:val="001621DF"/>
    <w:rsid w:val="00162387"/>
    <w:rsid w:val="001623E6"/>
    <w:rsid w:val="00162491"/>
    <w:rsid w:val="001626B5"/>
    <w:rsid w:val="00162EBD"/>
    <w:rsid w:val="00162F14"/>
    <w:rsid w:val="00163664"/>
    <w:rsid w:val="001636CE"/>
    <w:rsid w:val="00163827"/>
    <w:rsid w:val="00163892"/>
    <w:rsid w:val="001639DC"/>
    <w:rsid w:val="00163A9D"/>
    <w:rsid w:val="00163ADA"/>
    <w:rsid w:val="00163CDE"/>
    <w:rsid w:val="00163D9C"/>
    <w:rsid w:val="00163FF7"/>
    <w:rsid w:val="001642E8"/>
    <w:rsid w:val="00164356"/>
    <w:rsid w:val="00164567"/>
    <w:rsid w:val="001647F1"/>
    <w:rsid w:val="001649D7"/>
    <w:rsid w:val="00164A89"/>
    <w:rsid w:val="00164BEC"/>
    <w:rsid w:val="00164D51"/>
    <w:rsid w:val="00164EC1"/>
    <w:rsid w:val="00164F0C"/>
    <w:rsid w:val="00164F43"/>
    <w:rsid w:val="00165109"/>
    <w:rsid w:val="00165127"/>
    <w:rsid w:val="001651C4"/>
    <w:rsid w:val="00165351"/>
    <w:rsid w:val="0016536D"/>
    <w:rsid w:val="00165481"/>
    <w:rsid w:val="00165502"/>
    <w:rsid w:val="0016564C"/>
    <w:rsid w:val="00165B75"/>
    <w:rsid w:val="00165BC6"/>
    <w:rsid w:val="00165C32"/>
    <w:rsid w:val="00165FBD"/>
    <w:rsid w:val="001663EF"/>
    <w:rsid w:val="00166419"/>
    <w:rsid w:val="001667FB"/>
    <w:rsid w:val="0016691F"/>
    <w:rsid w:val="00166963"/>
    <w:rsid w:val="00166C41"/>
    <w:rsid w:val="00166CA8"/>
    <w:rsid w:val="00167160"/>
    <w:rsid w:val="00167178"/>
    <w:rsid w:val="001675FA"/>
    <w:rsid w:val="00167617"/>
    <w:rsid w:val="00167644"/>
    <w:rsid w:val="00167664"/>
    <w:rsid w:val="00167A76"/>
    <w:rsid w:val="00167DD2"/>
    <w:rsid w:val="00167F1C"/>
    <w:rsid w:val="00167F20"/>
    <w:rsid w:val="00167F39"/>
    <w:rsid w:val="00167FC5"/>
    <w:rsid w:val="00167FEE"/>
    <w:rsid w:val="00170281"/>
    <w:rsid w:val="0017047F"/>
    <w:rsid w:val="00170481"/>
    <w:rsid w:val="0017073C"/>
    <w:rsid w:val="001707BA"/>
    <w:rsid w:val="001707E5"/>
    <w:rsid w:val="00170988"/>
    <w:rsid w:val="001709B9"/>
    <w:rsid w:val="00170A34"/>
    <w:rsid w:val="00170B14"/>
    <w:rsid w:val="00170BBB"/>
    <w:rsid w:val="00170BD8"/>
    <w:rsid w:val="00170BF3"/>
    <w:rsid w:val="00170F46"/>
    <w:rsid w:val="00170F9B"/>
    <w:rsid w:val="001710E4"/>
    <w:rsid w:val="00171246"/>
    <w:rsid w:val="001714EC"/>
    <w:rsid w:val="00171504"/>
    <w:rsid w:val="00171763"/>
    <w:rsid w:val="00171776"/>
    <w:rsid w:val="0017185C"/>
    <w:rsid w:val="0017188C"/>
    <w:rsid w:val="001718AC"/>
    <w:rsid w:val="001718AE"/>
    <w:rsid w:val="00171A38"/>
    <w:rsid w:val="00171C27"/>
    <w:rsid w:val="00171EED"/>
    <w:rsid w:val="00171F9A"/>
    <w:rsid w:val="00172514"/>
    <w:rsid w:val="00172AD0"/>
    <w:rsid w:val="00172AFF"/>
    <w:rsid w:val="00172D6E"/>
    <w:rsid w:val="0017304F"/>
    <w:rsid w:val="0017338C"/>
    <w:rsid w:val="00173507"/>
    <w:rsid w:val="00173568"/>
    <w:rsid w:val="00173AA7"/>
    <w:rsid w:val="00173BA8"/>
    <w:rsid w:val="00173C64"/>
    <w:rsid w:val="00173CAD"/>
    <w:rsid w:val="00173CF3"/>
    <w:rsid w:val="00173F18"/>
    <w:rsid w:val="00173F64"/>
    <w:rsid w:val="00174649"/>
    <w:rsid w:val="001749D2"/>
    <w:rsid w:val="00174DDB"/>
    <w:rsid w:val="00174E99"/>
    <w:rsid w:val="00174EB2"/>
    <w:rsid w:val="0017518E"/>
    <w:rsid w:val="001751D3"/>
    <w:rsid w:val="0017534E"/>
    <w:rsid w:val="0017540D"/>
    <w:rsid w:val="001755C0"/>
    <w:rsid w:val="00175AF4"/>
    <w:rsid w:val="00175C34"/>
    <w:rsid w:val="00175C4F"/>
    <w:rsid w:val="00175DE8"/>
    <w:rsid w:val="00175F4B"/>
    <w:rsid w:val="00176335"/>
    <w:rsid w:val="00176824"/>
    <w:rsid w:val="0017699C"/>
    <w:rsid w:val="00176EC2"/>
    <w:rsid w:val="00176FB1"/>
    <w:rsid w:val="00176FF1"/>
    <w:rsid w:val="00177190"/>
    <w:rsid w:val="00177197"/>
    <w:rsid w:val="001772D9"/>
    <w:rsid w:val="001772ED"/>
    <w:rsid w:val="0017744F"/>
    <w:rsid w:val="00177578"/>
    <w:rsid w:val="00177616"/>
    <w:rsid w:val="00177685"/>
    <w:rsid w:val="00177BEF"/>
    <w:rsid w:val="00177CA9"/>
    <w:rsid w:val="00177D53"/>
    <w:rsid w:val="00177ECE"/>
    <w:rsid w:val="001801F4"/>
    <w:rsid w:val="00180220"/>
    <w:rsid w:val="001803AD"/>
    <w:rsid w:val="00180419"/>
    <w:rsid w:val="001806E3"/>
    <w:rsid w:val="0018088A"/>
    <w:rsid w:val="001808A4"/>
    <w:rsid w:val="00180A89"/>
    <w:rsid w:val="00180AD6"/>
    <w:rsid w:val="00180B3A"/>
    <w:rsid w:val="00180BCB"/>
    <w:rsid w:val="00180CC6"/>
    <w:rsid w:val="001810E0"/>
    <w:rsid w:val="0018136D"/>
    <w:rsid w:val="0018143C"/>
    <w:rsid w:val="0018150C"/>
    <w:rsid w:val="00181567"/>
    <w:rsid w:val="00181860"/>
    <w:rsid w:val="001818C3"/>
    <w:rsid w:val="00181928"/>
    <w:rsid w:val="0018193D"/>
    <w:rsid w:val="001819FC"/>
    <w:rsid w:val="00181A16"/>
    <w:rsid w:val="00182223"/>
    <w:rsid w:val="001822E8"/>
    <w:rsid w:val="001823F2"/>
    <w:rsid w:val="001824B4"/>
    <w:rsid w:val="00182604"/>
    <w:rsid w:val="0018272F"/>
    <w:rsid w:val="001827DF"/>
    <w:rsid w:val="00182826"/>
    <w:rsid w:val="00182831"/>
    <w:rsid w:val="001828E2"/>
    <w:rsid w:val="00182B21"/>
    <w:rsid w:val="001834E1"/>
    <w:rsid w:val="001838C3"/>
    <w:rsid w:val="00183CAD"/>
    <w:rsid w:val="00183FA8"/>
    <w:rsid w:val="0018409F"/>
    <w:rsid w:val="001842A9"/>
    <w:rsid w:val="00184415"/>
    <w:rsid w:val="00184544"/>
    <w:rsid w:val="001846D5"/>
    <w:rsid w:val="001848B8"/>
    <w:rsid w:val="001849FC"/>
    <w:rsid w:val="00184A44"/>
    <w:rsid w:val="00184D24"/>
    <w:rsid w:val="00184D9A"/>
    <w:rsid w:val="00184E05"/>
    <w:rsid w:val="00184F46"/>
    <w:rsid w:val="001852AF"/>
    <w:rsid w:val="0018532F"/>
    <w:rsid w:val="00185346"/>
    <w:rsid w:val="00185496"/>
    <w:rsid w:val="0018558F"/>
    <w:rsid w:val="0018560E"/>
    <w:rsid w:val="00185A05"/>
    <w:rsid w:val="00185AF4"/>
    <w:rsid w:val="00185D0A"/>
    <w:rsid w:val="00185EB6"/>
    <w:rsid w:val="00186028"/>
    <w:rsid w:val="001861BA"/>
    <w:rsid w:val="00186279"/>
    <w:rsid w:val="001866EE"/>
    <w:rsid w:val="00186818"/>
    <w:rsid w:val="00186A83"/>
    <w:rsid w:val="00186D11"/>
    <w:rsid w:val="00186D14"/>
    <w:rsid w:val="00187039"/>
    <w:rsid w:val="001870DF"/>
    <w:rsid w:val="001873A4"/>
    <w:rsid w:val="00187504"/>
    <w:rsid w:val="00187518"/>
    <w:rsid w:val="00187569"/>
    <w:rsid w:val="001875E8"/>
    <w:rsid w:val="001876FA"/>
    <w:rsid w:val="00187ACC"/>
    <w:rsid w:val="00187ACF"/>
    <w:rsid w:val="00187C14"/>
    <w:rsid w:val="00187C30"/>
    <w:rsid w:val="00187C78"/>
    <w:rsid w:val="00187E61"/>
    <w:rsid w:val="00187F3C"/>
    <w:rsid w:val="00190220"/>
    <w:rsid w:val="0019029F"/>
    <w:rsid w:val="001902A8"/>
    <w:rsid w:val="001902F0"/>
    <w:rsid w:val="00190363"/>
    <w:rsid w:val="00190631"/>
    <w:rsid w:val="00190690"/>
    <w:rsid w:val="00190784"/>
    <w:rsid w:val="001907C9"/>
    <w:rsid w:val="00190A57"/>
    <w:rsid w:val="00190BA8"/>
    <w:rsid w:val="00190D7A"/>
    <w:rsid w:val="00190DF9"/>
    <w:rsid w:val="00191306"/>
    <w:rsid w:val="001913D8"/>
    <w:rsid w:val="00191487"/>
    <w:rsid w:val="001916D2"/>
    <w:rsid w:val="00191779"/>
    <w:rsid w:val="00191828"/>
    <w:rsid w:val="00191DE3"/>
    <w:rsid w:val="00191EE4"/>
    <w:rsid w:val="0019206A"/>
    <w:rsid w:val="0019217A"/>
    <w:rsid w:val="00192439"/>
    <w:rsid w:val="001926D9"/>
    <w:rsid w:val="00192BC7"/>
    <w:rsid w:val="00192CFF"/>
    <w:rsid w:val="00192DD9"/>
    <w:rsid w:val="00192E59"/>
    <w:rsid w:val="00193146"/>
    <w:rsid w:val="001931A5"/>
    <w:rsid w:val="0019336D"/>
    <w:rsid w:val="001938B4"/>
    <w:rsid w:val="00193902"/>
    <w:rsid w:val="0019396C"/>
    <w:rsid w:val="00193AD5"/>
    <w:rsid w:val="00193C12"/>
    <w:rsid w:val="00193DD1"/>
    <w:rsid w:val="00193DFD"/>
    <w:rsid w:val="00193E93"/>
    <w:rsid w:val="00193F5B"/>
    <w:rsid w:val="00193F89"/>
    <w:rsid w:val="00194098"/>
    <w:rsid w:val="0019413D"/>
    <w:rsid w:val="00194189"/>
    <w:rsid w:val="001941AB"/>
    <w:rsid w:val="0019455B"/>
    <w:rsid w:val="00194624"/>
    <w:rsid w:val="00194724"/>
    <w:rsid w:val="0019499A"/>
    <w:rsid w:val="001949FA"/>
    <w:rsid w:val="00194C42"/>
    <w:rsid w:val="00194ED0"/>
    <w:rsid w:val="00194F9F"/>
    <w:rsid w:val="00194FD3"/>
    <w:rsid w:val="0019511C"/>
    <w:rsid w:val="001951D6"/>
    <w:rsid w:val="001951DF"/>
    <w:rsid w:val="00195396"/>
    <w:rsid w:val="00195453"/>
    <w:rsid w:val="00195507"/>
    <w:rsid w:val="001957C9"/>
    <w:rsid w:val="0019580A"/>
    <w:rsid w:val="0019590E"/>
    <w:rsid w:val="00195ADF"/>
    <w:rsid w:val="00195B39"/>
    <w:rsid w:val="00195D0A"/>
    <w:rsid w:val="001962A7"/>
    <w:rsid w:val="00196488"/>
    <w:rsid w:val="0019663E"/>
    <w:rsid w:val="00196730"/>
    <w:rsid w:val="001968F8"/>
    <w:rsid w:val="001969FE"/>
    <w:rsid w:val="00196A15"/>
    <w:rsid w:val="00196B1E"/>
    <w:rsid w:val="00196D2A"/>
    <w:rsid w:val="00196DB7"/>
    <w:rsid w:val="00196F97"/>
    <w:rsid w:val="00196FED"/>
    <w:rsid w:val="00197540"/>
    <w:rsid w:val="001975F4"/>
    <w:rsid w:val="00197613"/>
    <w:rsid w:val="001976F6"/>
    <w:rsid w:val="001977BB"/>
    <w:rsid w:val="00197A50"/>
    <w:rsid w:val="00197E21"/>
    <w:rsid w:val="00197EE7"/>
    <w:rsid w:val="001A00A0"/>
    <w:rsid w:val="001A05A1"/>
    <w:rsid w:val="001A067C"/>
    <w:rsid w:val="001A067F"/>
    <w:rsid w:val="001A0884"/>
    <w:rsid w:val="001A08DB"/>
    <w:rsid w:val="001A0933"/>
    <w:rsid w:val="001A0A33"/>
    <w:rsid w:val="001A0E6E"/>
    <w:rsid w:val="001A0EDC"/>
    <w:rsid w:val="001A0F40"/>
    <w:rsid w:val="001A1169"/>
    <w:rsid w:val="001A1197"/>
    <w:rsid w:val="001A120A"/>
    <w:rsid w:val="001A136F"/>
    <w:rsid w:val="001A15EE"/>
    <w:rsid w:val="001A1812"/>
    <w:rsid w:val="001A1895"/>
    <w:rsid w:val="001A1D96"/>
    <w:rsid w:val="001A1F49"/>
    <w:rsid w:val="001A203D"/>
    <w:rsid w:val="001A2043"/>
    <w:rsid w:val="001A213F"/>
    <w:rsid w:val="001A2184"/>
    <w:rsid w:val="001A22E7"/>
    <w:rsid w:val="001A2437"/>
    <w:rsid w:val="001A25A5"/>
    <w:rsid w:val="001A2840"/>
    <w:rsid w:val="001A284C"/>
    <w:rsid w:val="001A29DA"/>
    <w:rsid w:val="001A2A6B"/>
    <w:rsid w:val="001A2D29"/>
    <w:rsid w:val="001A3458"/>
    <w:rsid w:val="001A350E"/>
    <w:rsid w:val="001A35C6"/>
    <w:rsid w:val="001A360E"/>
    <w:rsid w:val="001A3797"/>
    <w:rsid w:val="001A3AF8"/>
    <w:rsid w:val="001A3F4D"/>
    <w:rsid w:val="001A420D"/>
    <w:rsid w:val="001A46BA"/>
    <w:rsid w:val="001A46FD"/>
    <w:rsid w:val="001A472C"/>
    <w:rsid w:val="001A497A"/>
    <w:rsid w:val="001A49D5"/>
    <w:rsid w:val="001A4DF9"/>
    <w:rsid w:val="001A5080"/>
    <w:rsid w:val="001A5866"/>
    <w:rsid w:val="001A5908"/>
    <w:rsid w:val="001A5A70"/>
    <w:rsid w:val="001A5B01"/>
    <w:rsid w:val="001A5DB9"/>
    <w:rsid w:val="001A5E08"/>
    <w:rsid w:val="001A5E7B"/>
    <w:rsid w:val="001A5F44"/>
    <w:rsid w:val="001A5F55"/>
    <w:rsid w:val="001A617C"/>
    <w:rsid w:val="001A61E2"/>
    <w:rsid w:val="001A6243"/>
    <w:rsid w:val="001A64EA"/>
    <w:rsid w:val="001A64EC"/>
    <w:rsid w:val="001A65C3"/>
    <w:rsid w:val="001A6836"/>
    <w:rsid w:val="001A68B7"/>
    <w:rsid w:val="001A6A34"/>
    <w:rsid w:val="001A6AAA"/>
    <w:rsid w:val="001A6CF0"/>
    <w:rsid w:val="001A6D70"/>
    <w:rsid w:val="001A6DD3"/>
    <w:rsid w:val="001A705C"/>
    <w:rsid w:val="001A719E"/>
    <w:rsid w:val="001A73F4"/>
    <w:rsid w:val="001A7471"/>
    <w:rsid w:val="001A774D"/>
    <w:rsid w:val="001A782A"/>
    <w:rsid w:val="001A78AB"/>
    <w:rsid w:val="001A7926"/>
    <w:rsid w:val="001A7E1A"/>
    <w:rsid w:val="001A7EC1"/>
    <w:rsid w:val="001B00AC"/>
    <w:rsid w:val="001B0147"/>
    <w:rsid w:val="001B0562"/>
    <w:rsid w:val="001B0577"/>
    <w:rsid w:val="001B058A"/>
    <w:rsid w:val="001B0678"/>
    <w:rsid w:val="001B06C9"/>
    <w:rsid w:val="001B07D6"/>
    <w:rsid w:val="001B0C09"/>
    <w:rsid w:val="001B0C72"/>
    <w:rsid w:val="001B0C84"/>
    <w:rsid w:val="001B0D34"/>
    <w:rsid w:val="001B0E35"/>
    <w:rsid w:val="001B1287"/>
    <w:rsid w:val="001B1351"/>
    <w:rsid w:val="001B1359"/>
    <w:rsid w:val="001B135B"/>
    <w:rsid w:val="001B1365"/>
    <w:rsid w:val="001B1429"/>
    <w:rsid w:val="001B146E"/>
    <w:rsid w:val="001B14CC"/>
    <w:rsid w:val="001B1857"/>
    <w:rsid w:val="001B18C5"/>
    <w:rsid w:val="001B1B43"/>
    <w:rsid w:val="001B1E2D"/>
    <w:rsid w:val="001B1E56"/>
    <w:rsid w:val="001B1F13"/>
    <w:rsid w:val="001B218D"/>
    <w:rsid w:val="001B2446"/>
    <w:rsid w:val="001B24E4"/>
    <w:rsid w:val="001B258E"/>
    <w:rsid w:val="001B28FE"/>
    <w:rsid w:val="001B2995"/>
    <w:rsid w:val="001B29AA"/>
    <w:rsid w:val="001B29BD"/>
    <w:rsid w:val="001B2AC5"/>
    <w:rsid w:val="001B2AEE"/>
    <w:rsid w:val="001B2B23"/>
    <w:rsid w:val="001B2BCA"/>
    <w:rsid w:val="001B2F9E"/>
    <w:rsid w:val="001B3150"/>
    <w:rsid w:val="001B32EA"/>
    <w:rsid w:val="001B3463"/>
    <w:rsid w:val="001B3507"/>
    <w:rsid w:val="001B36CD"/>
    <w:rsid w:val="001B37FB"/>
    <w:rsid w:val="001B3A17"/>
    <w:rsid w:val="001B3C4F"/>
    <w:rsid w:val="001B3C81"/>
    <w:rsid w:val="001B3DB2"/>
    <w:rsid w:val="001B3FB5"/>
    <w:rsid w:val="001B4195"/>
    <w:rsid w:val="001B42CF"/>
    <w:rsid w:val="001B438B"/>
    <w:rsid w:val="001B459D"/>
    <w:rsid w:val="001B48DA"/>
    <w:rsid w:val="001B4C95"/>
    <w:rsid w:val="001B4D49"/>
    <w:rsid w:val="001B4DD5"/>
    <w:rsid w:val="001B4E6F"/>
    <w:rsid w:val="001B5312"/>
    <w:rsid w:val="001B5340"/>
    <w:rsid w:val="001B55F8"/>
    <w:rsid w:val="001B5660"/>
    <w:rsid w:val="001B5B33"/>
    <w:rsid w:val="001B5EC7"/>
    <w:rsid w:val="001B6448"/>
    <w:rsid w:val="001B64C7"/>
    <w:rsid w:val="001B64EE"/>
    <w:rsid w:val="001B657F"/>
    <w:rsid w:val="001B66BC"/>
    <w:rsid w:val="001B671A"/>
    <w:rsid w:val="001B67DF"/>
    <w:rsid w:val="001B68D9"/>
    <w:rsid w:val="001B6C8A"/>
    <w:rsid w:val="001B6FAE"/>
    <w:rsid w:val="001B7060"/>
    <w:rsid w:val="001B7162"/>
    <w:rsid w:val="001B71DC"/>
    <w:rsid w:val="001B7284"/>
    <w:rsid w:val="001B729D"/>
    <w:rsid w:val="001B78E3"/>
    <w:rsid w:val="001B7927"/>
    <w:rsid w:val="001B7F49"/>
    <w:rsid w:val="001C0048"/>
    <w:rsid w:val="001C0112"/>
    <w:rsid w:val="001C040D"/>
    <w:rsid w:val="001C0428"/>
    <w:rsid w:val="001C0541"/>
    <w:rsid w:val="001C0809"/>
    <w:rsid w:val="001C0A34"/>
    <w:rsid w:val="001C0A58"/>
    <w:rsid w:val="001C0AAC"/>
    <w:rsid w:val="001C0CBE"/>
    <w:rsid w:val="001C0D9E"/>
    <w:rsid w:val="001C1190"/>
    <w:rsid w:val="001C11A6"/>
    <w:rsid w:val="001C169A"/>
    <w:rsid w:val="001C1A04"/>
    <w:rsid w:val="001C1AC4"/>
    <w:rsid w:val="001C1D07"/>
    <w:rsid w:val="001C2187"/>
    <w:rsid w:val="001C2211"/>
    <w:rsid w:val="001C22C9"/>
    <w:rsid w:val="001C22DC"/>
    <w:rsid w:val="001C23A7"/>
    <w:rsid w:val="001C28D4"/>
    <w:rsid w:val="001C29C5"/>
    <w:rsid w:val="001C2B41"/>
    <w:rsid w:val="001C2C7C"/>
    <w:rsid w:val="001C2C92"/>
    <w:rsid w:val="001C2D8C"/>
    <w:rsid w:val="001C2EBC"/>
    <w:rsid w:val="001C36CB"/>
    <w:rsid w:val="001C36E6"/>
    <w:rsid w:val="001C3742"/>
    <w:rsid w:val="001C384F"/>
    <w:rsid w:val="001C3942"/>
    <w:rsid w:val="001C39E9"/>
    <w:rsid w:val="001C3B06"/>
    <w:rsid w:val="001C3CEC"/>
    <w:rsid w:val="001C3D11"/>
    <w:rsid w:val="001C3D6F"/>
    <w:rsid w:val="001C3F46"/>
    <w:rsid w:val="001C4086"/>
    <w:rsid w:val="001C4466"/>
    <w:rsid w:val="001C4836"/>
    <w:rsid w:val="001C4CD0"/>
    <w:rsid w:val="001C4D4D"/>
    <w:rsid w:val="001C4E45"/>
    <w:rsid w:val="001C507C"/>
    <w:rsid w:val="001C54B6"/>
    <w:rsid w:val="001C5702"/>
    <w:rsid w:val="001C5778"/>
    <w:rsid w:val="001C59DD"/>
    <w:rsid w:val="001C5B1C"/>
    <w:rsid w:val="001C5E77"/>
    <w:rsid w:val="001C5E7B"/>
    <w:rsid w:val="001C602B"/>
    <w:rsid w:val="001C60C9"/>
    <w:rsid w:val="001C6246"/>
    <w:rsid w:val="001C672E"/>
    <w:rsid w:val="001C6B6B"/>
    <w:rsid w:val="001C6E56"/>
    <w:rsid w:val="001C7023"/>
    <w:rsid w:val="001C71EC"/>
    <w:rsid w:val="001C737C"/>
    <w:rsid w:val="001C7698"/>
    <w:rsid w:val="001C7887"/>
    <w:rsid w:val="001C792C"/>
    <w:rsid w:val="001C79B3"/>
    <w:rsid w:val="001C79FE"/>
    <w:rsid w:val="001C7BC0"/>
    <w:rsid w:val="001C7D1E"/>
    <w:rsid w:val="001C7E49"/>
    <w:rsid w:val="001C7E92"/>
    <w:rsid w:val="001C7FA0"/>
    <w:rsid w:val="001D0220"/>
    <w:rsid w:val="001D03C4"/>
    <w:rsid w:val="001D04F7"/>
    <w:rsid w:val="001D071E"/>
    <w:rsid w:val="001D074B"/>
    <w:rsid w:val="001D0A68"/>
    <w:rsid w:val="001D0C81"/>
    <w:rsid w:val="001D0C90"/>
    <w:rsid w:val="001D0E1D"/>
    <w:rsid w:val="001D0EC7"/>
    <w:rsid w:val="001D1013"/>
    <w:rsid w:val="001D14ED"/>
    <w:rsid w:val="001D1567"/>
    <w:rsid w:val="001D1606"/>
    <w:rsid w:val="001D1626"/>
    <w:rsid w:val="001D1A9B"/>
    <w:rsid w:val="001D1AA0"/>
    <w:rsid w:val="001D1B0F"/>
    <w:rsid w:val="001D1C9D"/>
    <w:rsid w:val="001D1CCD"/>
    <w:rsid w:val="001D1E17"/>
    <w:rsid w:val="001D1E41"/>
    <w:rsid w:val="001D24B0"/>
    <w:rsid w:val="001D2567"/>
    <w:rsid w:val="001D261F"/>
    <w:rsid w:val="001D27C2"/>
    <w:rsid w:val="001D291F"/>
    <w:rsid w:val="001D2E3D"/>
    <w:rsid w:val="001D2F2F"/>
    <w:rsid w:val="001D2F92"/>
    <w:rsid w:val="001D326B"/>
    <w:rsid w:val="001D33F6"/>
    <w:rsid w:val="001D34D2"/>
    <w:rsid w:val="001D36AD"/>
    <w:rsid w:val="001D3944"/>
    <w:rsid w:val="001D398A"/>
    <w:rsid w:val="001D3ACD"/>
    <w:rsid w:val="001D3B2E"/>
    <w:rsid w:val="001D3C03"/>
    <w:rsid w:val="001D3D0E"/>
    <w:rsid w:val="001D3F60"/>
    <w:rsid w:val="001D3FA1"/>
    <w:rsid w:val="001D40B6"/>
    <w:rsid w:val="001D4186"/>
    <w:rsid w:val="001D41E1"/>
    <w:rsid w:val="001D44CA"/>
    <w:rsid w:val="001D44F1"/>
    <w:rsid w:val="001D456F"/>
    <w:rsid w:val="001D469C"/>
    <w:rsid w:val="001D46C3"/>
    <w:rsid w:val="001D4C10"/>
    <w:rsid w:val="001D4D65"/>
    <w:rsid w:val="001D4E83"/>
    <w:rsid w:val="001D51A7"/>
    <w:rsid w:val="001D55B5"/>
    <w:rsid w:val="001D55D9"/>
    <w:rsid w:val="001D5616"/>
    <w:rsid w:val="001D562D"/>
    <w:rsid w:val="001D5917"/>
    <w:rsid w:val="001D59AF"/>
    <w:rsid w:val="001D5B46"/>
    <w:rsid w:val="001D5B9B"/>
    <w:rsid w:val="001D5D12"/>
    <w:rsid w:val="001D5D2A"/>
    <w:rsid w:val="001D5E0A"/>
    <w:rsid w:val="001D5E0F"/>
    <w:rsid w:val="001D5F27"/>
    <w:rsid w:val="001D6272"/>
    <w:rsid w:val="001D636B"/>
    <w:rsid w:val="001D63B7"/>
    <w:rsid w:val="001D63CA"/>
    <w:rsid w:val="001D6454"/>
    <w:rsid w:val="001D667A"/>
    <w:rsid w:val="001D6754"/>
    <w:rsid w:val="001D6C4C"/>
    <w:rsid w:val="001D6D8F"/>
    <w:rsid w:val="001D7041"/>
    <w:rsid w:val="001D707E"/>
    <w:rsid w:val="001D7258"/>
    <w:rsid w:val="001D7358"/>
    <w:rsid w:val="001D74BB"/>
    <w:rsid w:val="001D76B8"/>
    <w:rsid w:val="001D774D"/>
    <w:rsid w:val="001D797E"/>
    <w:rsid w:val="001E003A"/>
    <w:rsid w:val="001E020A"/>
    <w:rsid w:val="001E048D"/>
    <w:rsid w:val="001E0948"/>
    <w:rsid w:val="001E0A2F"/>
    <w:rsid w:val="001E0B87"/>
    <w:rsid w:val="001E0D65"/>
    <w:rsid w:val="001E0E04"/>
    <w:rsid w:val="001E0F6A"/>
    <w:rsid w:val="001E100B"/>
    <w:rsid w:val="001E10AF"/>
    <w:rsid w:val="001E1634"/>
    <w:rsid w:val="001E199C"/>
    <w:rsid w:val="001E1CFE"/>
    <w:rsid w:val="001E1D6D"/>
    <w:rsid w:val="001E1E84"/>
    <w:rsid w:val="001E21C2"/>
    <w:rsid w:val="001E2402"/>
    <w:rsid w:val="001E249F"/>
    <w:rsid w:val="001E2735"/>
    <w:rsid w:val="001E28C0"/>
    <w:rsid w:val="001E2DA2"/>
    <w:rsid w:val="001E2DBE"/>
    <w:rsid w:val="001E31DF"/>
    <w:rsid w:val="001E357A"/>
    <w:rsid w:val="001E361D"/>
    <w:rsid w:val="001E3710"/>
    <w:rsid w:val="001E38BD"/>
    <w:rsid w:val="001E38E4"/>
    <w:rsid w:val="001E3F25"/>
    <w:rsid w:val="001E4244"/>
    <w:rsid w:val="001E43A2"/>
    <w:rsid w:val="001E4489"/>
    <w:rsid w:val="001E4528"/>
    <w:rsid w:val="001E46D5"/>
    <w:rsid w:val="001E4863"/>
    <w:rsid w:val="001E4870"/>
    <w:rsid w:val="001E494C"/>
    <w:rsid w:val="001E49C3"/>
    <w:rsid w:val="001E4D39"/>
    <w:rsid w:val="001E4DD1"/>
    <w:rsid w:val="001E4F83"/>
    <w:rsid w:val="001E50DE"/>
    <w:rsid w:val="001E51ED"/>
    <w:rsid w:val="001E5358"/>
    <w:rsid w:val="001E54D3"/>
    <w:rsid w:val="001E56F1"/>
    <w:rsid w:val="001E5745"/>
    <w:rsid w:val="001E58E7"/>
    <w:rsid w:val="001E59A0"/>
    <w:rsid w:val="001E5C86"/>
    <w:rsid w:val="001E5D0A"/>
    <w:rsid w:val="001E5FEA"/>
    <w:rsid w:val="001E60D3"/>
    <w:rsid w:val="001E62E2"/>
    <w:rsid w:val="001E6327"/>
    <w:rsid w:val="001E6686"/>
    <w:rsid w:val="001E676A"/>
    <w:rsid w:val="001E68B2"/>
    <w:rsid w:val="001E68B4"/>
    <w:rsid w:val="001E698C"/>
    <w:rsid w:val="001E69C2"/>
    <w:rsid w:val="001E6C21"/>
    <w:rsid w:val="001E6DBA"/>
    <w:rsid w:val="001E6E5A"/>
    <w:rsid w:val="001E6FAB"/>
    <w:rsid w:val="001E745E"/>
    <w:rsid w:val="001E74D0"/>
    <w:rsid w:val="001E74FB"/>
    <w:rsid w:val="001E784A"/>
    <w:rsid w:val="001E7892"/>
    <w:rsid w:val="001E7EEF"/>
    <w:rsid w:val="001F014B"/>
    <w:rsid w:val="001F01AF"/>
    <w:rsid w:val="001F077C"/>
    <w:rsid w:val="001F08F6"/>
    <w:rsid w:val="001F0928"/>
    <w:rsid w:val="001F0958"/>
    <w:rsid w:val="001F0B4F"/>
    <w:rsid w:val="001F0CA4"/>
    <w:rsid w:val="001F0CD3"/>
    <w:rsid w:val="001F0E1A"/>
    <w:rsid w:val="001F0E47"/>
    <w:rsid w:val="001F0F87"/>
    <w:rsid w:val="001F1002"/>
    <w:rsid w:val="001F110E"/>
    <w:rsid w:val="001F11A6"/>
    <w:rsid w:val="001F12A0"/>
    <w:rsid w:val="001F1306"/>
    <w:rsid w:val="001F15F6"/>
    <w:rsid w:val="001F1849"/>
    <w:rsid w:val="001F1C74"/>
    <w:rsid w:val="001F1DE0"/>
    <w:rsid w:val="001F1EC0"/>
    <w:rsid w:val="001F20F6"/>
    <w:rsid w:val="001F22D5"/>
    <w:rsid w:val="001F249B"/>
    <w:rsid w:val="001F26DE"/>
    <w:rsid w:val="001F27BF"/>
    <w:rsid w:val="001F28F1"/>
    <w:rsid w:val="001F2B24"/>
    <w:rsid w:val="001F2CB3"/>
    <w:rsid w:val="001F2DA1"/>
    <w:rsid w:val="001F2DA6"/>
    <w:rsid w:val="001F2F23"/>
    <w:rsid w:val="001F305A"/>
    <w:rsid w:val="001F32C1"/>
    <w:rsid w:val="001F330E"/>
    <w:rsid w:val="001F33A2"/>
    <w:rsid w:val="001F3675"/>
    <w:rsid w:val="001F3682"/>
    <w:rsid w:val="001F3706"/>
    <w:rsid w:val="001F3780"/>
    <w:rsid w:val="001F3896"/>
    <w:rsid w:val="001F3D36"/>
    <w:rsid w:val="001F41A5"/>
    <w:rsid w:val="001F4217"/>
    <w:rsid w:val="001F424F"/>
    <w:rsid w:val="001F4264"/>
    <w:rsid w:val="001F42B8"/>
    <w:rsid w:val="001F4313"/>
    <w:rsid w:val="001F4502"/>
    <w:rsid w:val="001F47F0"/>
    <w:rsid w:val="001F488C"/>
    <w:rsid w:val="001F4895"/>
    <w:rsid w:val="001F492A"/>
    <w:rsid w:val="001F4C03"/>
    <w:rsid w:val="001F4D39"/>
    <w:rsid w:val="001F4D68"/>
    <w:rsid w:val="001F4D6D"/>
    <w:rsid w:val="001F4EC6"/>
    <w:rsid w:val="001F50B8"/>
    <w:rsid w:val="001F5366"/>
    <w:rsid w:val="001F544C"/>
    <w:rsid w:val="001F54BE"/>
    <w:rsid w:val="001F5522"/>
    <w:rsid w:val="001F56CF"/>
    <w:rsid w:val="001F57E7"/>
    <w:rsid w:val="001F594F"/>
    <w:rsid w:val="001F5AB4"/>
    <w:rsid w:val="001F5E8F"/>
    <w:rsid w:val="001F5EE9"/>
    <w:rsid w:val="001F5F0E"/>
    <w:rsid w:val="001F5F64"/>
    <w:rsid w:val="001F6074"/>
    <w:rsid w:val="001F618E"/>
    <w:rsid w:val="001F6544"/>
    <w:rsid w:val="001F6697"/>
    <w:rsid w:val="001F671C"/>
    <w:rsid w:val="001F6753"/>
    <w:rsid w:val="001F6788"/>
    <w:rsid w:val="001F68F1"/>
    <w:rsid w:val="001F69A6"/>
    <w:rsid w:val="001F69B4"/>
    <w:rsid w:val="001F6D37"/>
    <w:rsid w:val="001F6D4E"/>
    <w:rsid w:val="001F6DDA"/>
    <w:rsid w:val="001F6F54"/>
    <w:rsid w:val="001F70EF"/>
    <w:rsid w:val="001F722D"/>
    <w:rsid w:val="001F7398"/>
    <w:rsid w:val="001F7AC3"/>
    <w:rsid w:val="001F7ACC"/>
    <w:rsid w:val="001F7B1B"/>
    <w:rsid w:val="001F7B7B"/>
    <w:rsid w:val="001F7DAB"/>
    <w:rsid w:val="001F7E10"/>
    <w:rsid w:val="002001A1"/>
    <w:rsid w:val="002001C1"/>
    <w:rsid w:val="002003A3"/>
    <w:rsid w:val="002003BA"/>
    <w:rsid w:val="002004FA"/>
    <w:rsid w:val="002006A8"/>
    <w:rsid w:val="00200867"/>
    <w:rsid w:val="00200ADB"/>
    <w:rsid w:val="00200C6E"/>
    <w:rsid w:val="00200D52"/>
    <w:rsid w:val="00200F3C"/>
    <w:rsid w:val="00200F8F"/>
    <w:rsid w:val="00201173"/>
    <w:rsid w:val="002013D3"/>
    <w:rsid w:val="00201451"/>
    <w:rsid w:val="002014D5"/>
    <w:rsid w:val="002015B0"/>
    <w:rsid w:val="00201772"/>
    <w:rsid w:val="002018D6"/>
    <w:rsid w:val="002019E3"/>
    <w:rsid w:val="00201A9A"/>
    <w:rsid w:val="00201CBC"/>
    <w:rsid w:val="00201D2D"/>
    <w:rsid w:val="00201D4F"/>
    <w:rsid w:val="00201F10"/>
    <w:rsid w:val="00201F71"/>
    <w:rsid w:val="002021C3"/>
    <w:rsid w:val="00202201"/>
    <w:rsid w:val="00202215"/>
    <w:rsid w:val="0020233E"/>
    <w:rsid w:val="002023A6"/>
    <w:rsid w:val="00202529"/>
    <w:rsid w:val="0020286E"/>
    <w:rsid w:val="00202DA4"/>
    <w:rsid w:val="00202DCF"/>
    <w:rsid w:val="00202E3E"/>
    <w:rsid w:val="00202F55"/>
    <w:rsid w:val="002030C9"/>
    <w:rsid w:val="00203384"/>
    <w:rsid w:val="00203424"/>
    <w:rsid w:val="00203474"/>
    <w:rsid w:val="002035F5"/>
    <w:rsid w:val="002035F7"/>
    <w:rsid w:val="00203716"/>
    <w:rsid w:val="0020396B"/>
    <w:rsid w:val="00203A58"/>
    <w:rsid w:val="00203A78"/>
    <w:rsid w:val="00203A90"/>
    <w:rsid w:val="00203B9B"/>
    <w:rsid w:val="00203E15"/>
    <w:rsid w:val="00203EB0"/>
    <w:rsid w:val="00204262"/>
    <w:rsid w:val="00204322"/>
    <w:rsid w:val="00204543"/>
    <w:rsid w:val="00204655"/>
    <w:rsid w:val="002049A8"/>
    <w:rsid w:val="00204A35"/>
    <w:rsid w:val="00204B0A"/>
    <w:rsid w:val="00204BCE"/>
    <w:rsid w:val="00204F76"/>
    <w:rsid w:val="00205348"/>
    <w:rsid w:val="002054A5"/>
    <w:rsid w:val="002055C9"/>
    <w:rsid w:val="002055D6"/>
    <w:rsid w:val="0020574C"/>
    <w:rsid w:val="0020598E"/>
    <w:rsid w:val="00205C4F"/>
    <w:rsid w:val="00205D35"/>
    <w:rsid w:val="00205D9A"/>
    <w:rsid w:val="00205E54"/>
    <w:rsid w:val="00205FA2"/>
    <w:rsid w:val="0020643F"/>
    <w:rsid w:val="00206898"/>
    <w:rsid w:val="00206951"/>
    <w:rsid w:val="002069B4"/>
    <w:rsid w:val="00206A21"/>
    <w:rsid w:val="00206C83"/>
    <w:rsid w:val="00207135"/>
    <w:rsid w:val="0020715F"/>
    <w:rsid w:val="002071F6"/>
    <w:rsid w:val="00207222"/>
    <w:rsid w:val="002073FD"/>
    <w:rsid w:val="002076EC"/>
    <w:rsid w:val="00207775"/>
    <w:rsid w:val="00207860"/>
    <w:rsid w:val="00207E4F"/>
    <w:rsid w:val="00207E80"/>
    <w:rsid w:val="0021006A"/>
    <w:rsid w:val="002102F5"/>
    <w:rsid w:val="002105DD"/>
    <w:rsid w:val="00210834"/>
    <w:rsid w:val="0021088A"/>
    <w:rsid w:val="002109E1"/>
    <w:rsid w:val="00210CD7"/>
    <w:rsid w:val="00210F1D"/>
    <w:rsid w:val="00210F7E"/>
    <w:rsid w:val="002111BC"/>
    <w:rsid w:val="0021123D"/>
    <w:rsid w:val="002112B3"/>
    <w:rsid w:val="00211321"/>
    <w:rsid w:val="0021146A"/>
    <w:rsid w:val="00211753"/>
    <w:rsid w:val="002118DF"/>
    <w:rsid w:val="00211B1C"/>
    <w:rsid w:val="00211C8A"/>
    <w:rsid w:val="00211D29"/>
    <w:rsid w:val="00211D63"/>
    <w:rsid w:val="002121CE"/>
    <w:rsid w:val="002121D0"/>
    <w:rsid w:val="0021224B"/>
    <w:rsid w:val="00212258"/>
    <w:rsid w:val="002123B3"/>
    <w:rsid w:val="0021243E"/>
    <w:rsid w:val="002125D6"/>
    <w:rsid w:val="00212712"/>
    <w:rsid w:val="00212859"/>
    <w:rsid w:val="002129A4"/>
    <w:rsid w:val="002129FF"/>
    <w:rsid w:val="00212F1A"/>
    <w:rsid w:val="00212F87"/>
    <w:rsid w:val="002130F5"/>
    <w:rsid w:val="0021357A"/>
    <w:rsid w:val="00213615"/>
    <w:rsid w:val="00213755"/>
    <w:rsid w:val="002137D5"/>
    <w:rsid w:val="00213884"/>
    <w:rsid w:val="00213A26"/>
    <w:rsid w:val="00213AEB"/>
    <w:rsid w:val="00213B24"/>
    <w:rsid w:val="00213BEB"/>
    <w:rsid w:val="00213C07"/>
    <w:rsid w:val="00213C4C"/>
    <w:rsid w:val="00213C53"/>
    <w:rsid w:val="00213DC8"/>
    <w:rsid w:val="00213DCD"/>
    <w:rsid w:val="00213EB0"/>
    <w:rsid w:val="0021400A"/>
    <w:rsid w:val="00214437"/>
    <w:rsid w:val="00214AF9"/>
    <w:rsid w:val="00214CCE"/>
    <w:rsid w:val="00215379"/>
    <w:rsid w:val="002154FE"/>
    <w:rsid w:val="002157B8"/>
    <w:rsid w:val="00215A6D"/>
    <w:rsid w:val="00215C32"/>
    <w:rsid w:val="00215DD9"/>
    <w:rsid w:val="0021610B"/>
    <w:rsid w:val="002162E1"/>
    <w:rsid w:val="002165FA"/>
    <w:rsid w:val="00216BCD"/>
    <w:rsid w:val="00216BFF"/>
    <w:rsid w:val="00216C97"/>
    <w:rsid w:val="00216DE9"/>
    <w:rsid w:val="00216E05"/>
    <w:rsid w:val="00216F7C"/>
    <w:rsid w:val="0021720A"/>
    <w:rsid w:val="0021740A"/>
    <w:rsid w:val="00217574"/>
    <w:rsid w:val="0021757C"/>
    <w:rsid w:val="00217727"/>
    <w:rsid w:val="00217ABE"/>
    <w:rsid w:val="00217AC8"/>
    <w:rsid w:val="00217E6A"/>
    <w:rsid w:val="00217F37"/>
    <w:rsid w:val="002203A6"/>
    <w:rsid w:val="0022050F"/>
    <w:rsid w:val="00220513"/>
    <w:rsid w:val="00220647"/>
    <w:rsid w:val="00220B56"/>
    <w:rsid w:val="00220BC9"/>
    <w:rsid w:val="00220BEE"/>
    <w:rsid w:val="00220F3C"/>
    <w:rsid w:val="002215A7"/>
    <w:rsid w:val="0022176D"/>
    <w:rsid w:val="0022179E"/>
    <w:rsid w:val="00221938"/>
    <w:rsid w:val="002219B2"/>
    <w:rsid w:val="002219FB"/>
    <w:rsid w:val="00221A2F"/>
    <w:rsid w:val="00221B6C"/>
    <w:rsid w:val="00221C81"/>
    <w:rsid w:val="00221DA6"/>
    <w:rsid w:val="00221ED0"/>
    <w:rsid w:val="0022204E"/>
    <w:rsid w:val="00222076"/>
    <w:rsid w:val="002220A9"/>
    <w:rsid w:val="00222162"/>
    <w:rsid w:val="00222296"/>
    <w:rsid w:val="002222C8"/>
    <w:rsid w:val="0022248C"/>
    <w:rsid w:val="0022255D"/>
    <w:rsid w:val="00222587"/>
    <w:rsid w:val="00222807"/>
    <w:rsid w:val="00222830"/>
    <w:rsid w:val="0022291C"/>
    <w:rsid w:val="00222B16"/>
    <w:rsid w:val="00222B7B"/>
    <w:rsid w:val="00222B95"/>
    <w:rsid w:val="002231FA"/>
    <w:rsid w:val="0022323D"/>
    <w:rsid w:val="00223361"/>
    <w:rsid w:val="002235A6"/>
    <w:rsid w:val="00223817"/>
    <w:rsid w:val="00223889"/>
    <w:rsid w:val="00223CCF"/>
    <w:rsid w:val="00223E81"/>
    <w:rsid w:val="002241CC"/>
    <w:rsid w:val="00224433"/>
    <w:rsid w:val="002245BA"/>
    <w:rsid w:val="002248AB"/>
    <w:rsid w:val="00224CC9"/>
    <w:rsid w:val="00224D95"/>
    <w:rsid w:val="002250E6"/>
    <w:rsid w:val="0022532F"/>
    <w:rsid w:val="0022549C"/>
    <w:rsid w:val="002256DC"/>
    <w:rsid w:val="002256E1"/>
    <w:rsid w:val="00225909"/>
    <w:rsid w:val="0022592A"/>
    <w:rsid w:val="00225BD4"/>
    <w:rsid w:val="00225C32"/>
    <w:rsid w:val="00226071"/>
    <w:rsid w:val="002262D4"/>
    <w:rsid w:val="00226314"/>
    <w:rsid w:val="0022636D"/>
    <w:rsid w:val="00226437"/>
    <w:rsid w:val="00226674"/>
    <w:rsid w:val="0022677E"/>
    <w:rsid w:val="002267BE"/>
    <w:rsid w:val="002267C2"/>
    <w:rsid w:val="002268A6"/>
    <w:rsid w:val="002268BF"/>
    <w:rsid w:val="002268E8"/>
    <w:rsid w:val="00226AB0"/>
    <w:rsid w:val="00226D9D"/>
    <w:rsid w:val="00226E84"/>
    <w:rsid w:val="00226E9C"/>
    <w:rsid w:val="0022700B"/>
    <w:rsid w:val="00227570"/>
    <w:rsid w:val="00227804"/>
    <w:rsid w:val="0022790F"/>
    <w:rsid w:val="00227950"/>
    <w:rsid w:val="00227D5A"/>
    <w:rsid w:val="00227FFA"/>
    <w:rsid w:val="00230074"/>
    <w:rsid w:val="002300BB"/>
    <w:rsid w:val="00230376"/>
    <w:rsid w:val="00230485"/>
    <w:rsid w:val="0023054C"/>
    <w:rsid w:val="0023059C"/>
    <w:rsid w:val="002308F6"/>
    <w:rsid w:val="00230A4E"/>
    <w:rsid w:val="00230A89"/>
    <w:rsid w:val="00230BF5"/>
    <w:rsid w:val="00230D68"/>
    <w:rsid w:val="00230F2B"/>
    <w:rsid w:val="002311F8"/>
    <w:rsid w:val="00231286"/>
    <w:rsid w:val="002315E0"/>
    <w:rsid w:val="0023185D"/>
    <w:rsid w:val="002318CF"/>
    <w:rsid w:val="00231A58"/>
    <w:rsid w:val="00231A59"/>
    <w:rsid w:val="00231C26"/>
    <w:rsid w:val="00231CCA"/>
    <w:rsid w:val="00231DA7"/>
    <w:rsid w:val="002320C3"/>
    <w:rsid w:val="002320D3"/>
    <w:rsid w:val="002323A3"/>
    <w:rsid w:val="002326CC"/>
    <w:rsid w:val="002328F6"/>
    <w:rsid w:val="00232DF8"/>
    <w:rsid w:val="00233202"/>
    <w:rsid w:val="002332C6"/>
    <w:rsid w:val="00233510"/>
    <w:rsid w:val="002335A9"/>
    <w:rsid w:val="002335E1"/>
    <w:rsid w:val="0023373E"/>
    <w:rsid w:val="0023383B"/>
    <w:rsid w:val="00233A70"/>
    <w:rsid w:val="00233B4A"/>
    <w:rsid w:val="00233C3C"/>
    <w:rsid w:val="00233D2A"/>
    <w:rsid w:val="00233D87"/>
    <w:rsid w:val="00233FF7"/>
    <w:rsid w:val="00234134"/>
    <w:rsid w:val="002341F1"/>
    <w:rsid w:val="002342F4"/>
    <w:rsid w:val="002344C9"/>
    <w:rsid w:val="0023460B"/>
    <w:rsid w:val="0023461D"/>
    <w:rsid w:val="00234686"/>
    <w:rsid w:val="002346F8"/>
    <w:rsid w:val="0023470F"/>
    <w:rsid w:val="00234AA9"/>
    <w:rsid w:val="00234C45"/>
    <w:rsid w:val="00234C74"/>
    <w:rsid w:val="00234DEF"/>
    <w:rsid w:val="00235032"/>
    <w:rsid w:val="00235075"/>
    <w:rsid w:val="002350AA"/>
    <w:rsid w:val="0023527F"/>
    <w:rsid w:val="0023529D"/>
    <w:rsid w:val="002352B9"/>
    <w:rsid w:val="0023531A"/>
    <w:rsid w:val="00235640"/>
    <w:rsid w:val="002356BD"/>
    <w:rsid w:val="00235BCF"/>
    <w:rsid w:val="00235C30"/>
    <w:rsid w:val="00235E9E"/>
    <w:rsid w:val="00235F43"/>
    <w:rsid w:val="00235F5C"/>
    <w:rsid w:val="00236105"/>
    <w:rsid w:val="0023640C"/>
    <w:rsid w:val="002364E1"/>
    <w:rsid w:val="002367DD"/>
    <w:rsid w:val="00236AAC"/>
    <w:rsid w:val="00236D4F"/>
    <w:rsid w:val="00236DD7"/>
    <w:rsid w:val="00236E5A"/>
    <w:rsid w:val="00236F15"/>
    <w:rsid w:val="00237122"/>
    <w:rsid w:val="002371FF"/>
    <w:rsid w:val="002374AE"/>
    <w:rsid w:val="0023759F"/>
    <w:rsid w:val="002377D3"/>
    <w:rsid w:val="00237AC8"/>
    <w:rsid w:val="00237B15"/>
    <w:rsid w:val="00237B97"/>
    <w:rsid w:val="00237D17"/>
    <w:rsid w:val="00237FAA"/>
    <w:rsid w:val="0024001D"/>
    <w:rsid w:val="002403E0"/>
    <w:rsid w:val="00240508"/>
    <w:rsid w:val="00240579"/>
    <w:rsid w:val="0024057F"/>
    <w:rsid w:val="002406E7"/>
    <w:rsid w:val="00240785"/>
    <w:rsid w:val="002408A1"/>
    <w:rsid w:val="00240B31"/>
    <w:rsid w:val="00240C5C"/>
    <w:rsid w:val="00240E71"/>
    <w:rsid w:val="00240E9F"/>
    <w:rsid w:val="00240FDF"/>
    <w:rsid w:val="00241139"/>
    <w:rsid w:val="00241399"/>
    <w:rsid w:val="0024158A"/>
    <w:rsid w:val="00241599"/>
    <w:rsid w:val="0024195D"/>
    <w:rsid w:val="002419BE"/>
    <w:rsid w:val="00241A63"/>
    <w:rsid w:val="00241B1A"/>
    <w:rsid w:val="00241BAC"/>
    <w:rsid w:val="00241CAD"/>
    <w:rsid w:val="00241E7D"/>
    <w:rsid w:val="00242152"/>
    <w:rsid w:val="00242289"/>
    <w:rsid w:val="002422DC"/>
    <w:rsid w:val="002422F1"/>
    <w:rsid w:val="002427EE"/>
    <w:rsid w:val="002427F0"/>
    <w:rsid w:val="002428DD"/>
    <w:rsid w:val="002429D2"/>
    <w:rsid w:val="002429F3"/>
    <w:rsid w:val="00242A48"/>
    <w:rsid w:val="00242C01"/>
    <w:rsid w:val="00242D77"/>
    <w:rsid w:val="00242DB2"/>
    <w:rsid w:val="00242EBB"/>
    <w:rsid w:val="00242FFF"/>
    <w:rsid w:val="00243007"/>
    <w:rsid w:val="00243077"/>
    <w:rsid w:val="0024340C"/>
    <w:rsid w:val="00243429"/>
    <w:rsid w:val="00243454"/>
    <w:rsid w:val="002434C6"/>
    <w:rsid w:val="00243640"/>
    <w:rsid w:val="00243872"/>
    <w:rsid w:val="00243980"/>
    <w:rsid w:val="00243A1E"/>
    <w:rsid w:val="00243A71"/>
    <w:rsid w:val="00243D8E"/>
    <w:rsid w:val="0024403C"/>
    <w:rsid w:val="0024406F"/>
    <w:rsid w:val="0024417D"/>
    <w:rsid w:val="00244200"/>
    <w:rsid w:val="00244258"/>
    <w:rsid w:val="0024425D"/>
    <w:rsid w:val="002443E4"/>
    <w:rsid w:val="002443F9"/>
    <w:rsid w:val="00244508"/>
    <w:rsid w:val="00244542"/>
    <w:rsid w:val="002446EC"/>
    <w:rsid w:val="0024484A"/>
    <w:rsid w:val="00244968"/>
    <w:rsid w:val="002449A1"/>
    <w:rsid w:val="00244AB3"/>
    <w:rsid w:val="00244AC1"/>
    <w:rsid w:val="00244BFB"/>
    <w:rsid w:val="002450CD"/>
    <w:rsid w:val="002454B5"/>
    <w:rsid w:val="002455A0"/>
    <w:rsid w:val="00245B53"/>
    <w:rsid w:val="00245C00"/>
    <w:rsid w:val="00245DAB"/>
    <w:rsid w:val="00245E99"/>
    <w:rsid w:val="00245F65"/>
    <w:rsid w:val="00245FBF"/>
    <w:rsid w:val="002461D9"/>
    <w:rsid w:val="0024645D"/>
    <w:rsid w:val="002467C4"/>
    <w:rsid w:val="00246A0A"/>
    <w:rsid w:val="00246AF4"/>
    <w:rsid w:val="00246B2E"/>
    <w:rsid w:val="00246D0F"/>
    <w:rsid w:val="00246E6B"/>
    <w:rsid w:val="00246EDA"/>
    <w:rsid w:val="002474F6"/>
    <w:rsid w:val="00247747"/>
    <w:rsid w:val="00247AC9"/>
    <w:rsid w:val="00247D0A"/>
    <w:rsid w:val="00250632"/>
    <w:rsid w:val="0025066E"/>
    <w:rsid w:val="0025085A"/>
    <w:rsid w:val="00250D4C"/>
    <w:rsid w:val="0025100F"/>
    <w:rsid w:val="002510BD"/>
    <w:rsid w:val="00251144"/>
    <w:rsid w:val="00251248"/>
    <w:rsid w:val="0025162B"/>
    <w:rsid w:val="00251C1D"/>
    <w:rsid w:val="00251D1E"/>
    <w:rsid w:val="002520E6"/>
    <w:rsid w:val="00252178"/>
    <w:rsid w:val="00252273"/>
    <w:rsid w:val="0025245E"/>
    <w:rsid w:val="002524C0"/>
    <w:rsid w:val="0025278D"/>
    <w:rsid w:val="00252793"/>
    <w:rsid w:val="00252C74"/>
    <w:rsid w:val="00252DA8"/>
    <w:rsid w:val="00253284"/>
    <w:rsid w:val="002532B4"/>
    <w:rsid w:val="002536F9"/>
    <w:rsid w:val="00253765"/>
    <w:rsid w:val="0025382A"/>
    <w:rsid w:val="00253BA0"/>
    <w:rsid w:val="00253D73"/>
    <w:rsid w:val="00253ECE"/>
    <w:rsid w:val="00253EFC"/>
    <w:rsid w:val="0025400F"/>
    <w:rsid w:val="0025428B"/>
    <w:rsid w:val="002543E6"/>
    <w:rsid w:val="00254468"/>
    <w:rsid w:val="0025447E"/>
    <w:rsid w:val="00254683"/>
    <w:rsid w:val="00254775"/>
    <w:rsid w:val="00254933"/>
    <w:rsid w:val="00254B81"/>
    <w:rsid w:val="00254EBE"/>
    <w:rsid w:val="002554C4"/>
    <w:rsid w:val="00255529"/>
    <w:rsid w:val="002555A9"/>
    <w:rsid w:val="0025568D"/>
    <w:rsid w:val="002556BA"/>
    <w:rsid w:val="0025586B"/>
    <w:rsid w:val="002559E1"/>
    <w:rsid w:val="00255A57"/>
    <w:rsid w:val="00255A70"/>
    <w:rsid w:val="00255B1C"/>
    <w:rsid w:val="00255B4B"/>
    <w:rsid w:val="00255CBD"/>
    <w:rsid w:val="00255D24"/>
    <w:rsid w:val="00256926"/>
    <w:rsid w:val="00256A59"/>
    <w:rsid w:val="00256C41"/>
    <w:rsid w:val="00256C43"/>
    <w:rsid w:val="00256E23"/>
    <w:rsid w:val="00256F63"/>
    <w:rsid w:val="0025707A"/>
    <w:rsid w:val="002570F9"/>
    <w:rsid w:val="00257142"/>
    <w:rsid w:val="0025722B"/>
    <w:rsid w:val="00257236"/>
    <w:rsid w:val="002573B9"/>
    <w:rsid w:val="0025742A"/>
    <w:rsid w:val="00257740"/>
    <w:rsid w:val="002577C3"/>
    <w:rsid w:val="0025788E"/>
    <w:rsid w:val="00257BCB"/>
    <w:rsid w:val="00257EB9"/>
    <w:rsid w:val="0026017A"/>
    <w:rsid w:val="002601CC"/>
    <w:rsid w:val="002603F2"/>
    <w:rsid w:val="0026061B"/>
    <w:rsid w:val="00260744"/>
    <w:rsid w:val="0026078F"/>
    <w:rsid w:val="002609D8"/>
    <w:rsid w:val="002609EF"/>
    <w:rsid w:val="00260AEB"/>
    <w:rsid w:val="00260BDE"/>
    <w:rsid w:val="00260D7B"/>
    <w:rsid w:val="00260E00"/>
    <w:rsid w:val="00260FA0"/>
    <w:rsid w:val="0026111F"/>
    <w:rsid w:val="0026113E"/>
    <w:rsid w:val="002611BD"/>
    <w:rsid w:val="00261502"/>
    <w:rsid w:val="00261834"/>
    <w:rsid w:val="00261915"/>
    <w:rsid w:val="0026192C"/>
    <w:rsid w:val="00261A51"/>
    <w:rsid w:val="00261A9A"/>
    <w:rsid w:val="00261AE9"/>
    <w:rsid w:val="00261B5F"/>
    <w:rsid w:val="00261D28"/>
    <w:rsid w:val="00262424"/>
    <w:rsid w:val="002626A8"/>
    <w:rsid w:val="002626B4"/>
    <w:rsid w:val="00262A5A"/>
    <w:rsid w:val="00263143"/>
    <w:rsid w:val="00263151"/>
    <w:rsid w:val="00263167"/>
    <w:rsid w:val="002631C8"/>
    <w:rsid w:val="002635B6"/>
    <w:rsid w:val="0026374D"/>
    <w:rsid w:val="00263754"/>
    <w:rsid w:val="00263759"/>
    <w:rsid w:val="00263AC2"/>
    <w:rsid w:val="00263B55"/>
    <w:rsid w:val="00263CAC"/>
    <w:rsid w:val="00263EAE"/>
    <w:rsid w:val="002641FE"/>
    <w:rsid w:val="00264239"/>
    <w:rsid w:val="0026429E"/>
    <w:rsid w:val="002642AC"/>
    <w:rsid w:val="002642F5"/>
    <w:rsid w:val="0026433F"/>
    <w:rsid w:val="00264345"/>
    <w:rsid w:val="00264429"/>
    <w:rsid w:val="002644A5"/>
    <w:rsid w:val="00264608"/>
    <w:rsid w:val="002648F7"/>
    <w:rsid w:val="00264A98"/>
    <w:rsid w:val="00264BFC"/>
    <w:rsid w:val="00264E87"/>
    <w:rsid w:val="00264EE1"/>
    <w:rsid w:val="00264EF7"/>
    <w:rsid w:val="00265070"/>
    <w:rsid w:val="00265272"/>
    <w:rsid w:val="002653DD"/>
    <w:rsid w:val="002656D7"/>
    <w:rsid w:val="002658FD"/>
    <w:rsid w:val="00265AD5"/>
    <w:rsid w:val="00265AFA"/>
    <w:rsid w:val="00265CDD"/>
    <w:rsid w:val="002660FB"/>
    <w:rsid w:val="00266126"/>
    <w:rsid w:val="00266391"/>
    <w:rsid w:val="002663C7"/>
    <w:rsid w:val="00266739"/>
    <w:rsid w:val="002667A0"/>
    <w:rsid w:val="00266873"/>
    <w:rsid w:val="0026687C"/>
    <w:rsid w:val="00266AF1"/>
    <w:rsid w:val="00266CDF"/>
    <w:rsid w:val="00266E7D"/>
    <w:rsid w:val="002673F7"/>
    <w:rsid w:val="00267476"/>
    <w:rsid w:val="0026750D"/>
    <w:rsid w:val="00267553"/>
    <w:rsid w:val="002676AE"/>
    <w:rsid w:val="00267844"/>
    <w:rsid w:val="00267E3F"/>
    <w:rsid w:val="00267F32"/>
    <w:rsid w:val="00270369"/>
    <w:rsid w:val="0027067D"/>
    <w:rsid w:val="002707C3"/>
    <w:rsid w:val="00270B44"/>
    <w:rsid w:val="00270C08"/>
    <w:rsid w:val="00270DAF"/>
    <w:rsid w:val="00270DFB"/>
    <w:rsid w:val="00270F4C"/>
    <w:rsid w:val="0027105F"/>
    <w:rsid w:val="002710DD"/>
    <w:rsid w:val="002711D0"/>
    <w:rsid w:val="002712D3"/>
    <w:rsid w:val="002713E7"/>
    <w:rsid w:val="00271523"/>
    <w:rsid w:val="00271560"/>
    <w:rsid w:val="002717E0"/>
    <w:rsid w:val="00271929"/>
    <w:rsid w:val="002719CE"/>
    <w:rsid w:val="00271E1F"/>
    <w:rsid w:val="00271F16"/>
    <w:rsid w:val="00271FE9"/>
    <w:rsid w:val="0027200E"/>
    <w:rsid w:val="00272320"/>
    <w:rsid w:val="002724B3"/>
    <w:rsid w:val="002724D4"/>
    <w:rsid w:val="002724F5"/>
    <w:rsid w:val="00272598"/>
    <w:rsid w:val="0027288D"/>
    <w:rsid w:val="002728A2"/>
    <w:rsid w:val="00272956"/>
    <w:rsid w:val="00272A1F"/>
    <w:rsid w:val="00272B0C"/>
    <w:rsid w:val="00272B6A"/>
    <w:rsid w:val="00272CB2"/>
    <w:rsid w:val="00272E31"/>
    <w:rsid w:val="00272E8A"/>
    <w:rsid w:val="0027319F"/>
    <w:rsid w:val="002731A9"/>
    <w:rsid w:val="00273611"/>
    <w:rsid w:val="0027394C"/>
    <w:rsid w:val="00273F48"/>
    <w:rsid w:val="002740BF"/>
    <w:rsid w:val="00274194"/>
    <w:rsid w:val="00274282"/>
    <w:rsid w:val="00274407"/>
    <w:rsid w:val="00274439"/>
    <w:rsid w:val="002746CF"/>
    <w:rsid w:val="00274756"/>
    <w:rsid w:val="00274889"/>
    <w:rsid w:val="002748FE"/>
    <w:rsid w:val="00274B82"/>
    <w:rsid w:val="00274BA0"/>
    <w:rsid w:val="00274C21"/>
    <w:rsid w:val="00274C80"/>
    <w:rsid w:val="00274CB6"/>
    <w:rsid w:val="00274DD0"/>
    <w:rsid w:val="00274EA2"/>
    <w:rsid w:val="00275391"/>
    <w:rsid w:val="002754A7"/>
    <w:rsid w:val="002755D7"/>
    <w:rsid w:val="0027588B"/>
    <w:rsid w:val="0027591F"/>
    <w:rsid w:val="00275A1F"/>
    <w:rsid w:val="00275AA2"/>
    <w:rsid w:val="00275DB7"/>
    <w:rsid w:val="002760BC"/>
    <w:rsid w:val="00276216"/>
    <w:rsid w:val="00276362"/>
    <w:rsid w:val="00276401"/>
    <w:rsid w:val="00276491"/>
    <w:rsid w:val="002765ED"/>
    <w:rsid w:val="002765FD"/>
    <w:rsid w:val="00276738"/>
    <w:rsid w:val="002769D4"/>
    <w:rsid w:val="00276B2E"/>
    <w:rsid w:val="00276C06"/>
    <w:rsid w:val="00276C6B"/>
    <w:rsid w:val="00276E34"/>
    <w:rsid w:val="00276F17"/>
    <w:rsid w:val="00276F1B"/>
    <w:rsid w:val="00276F6A"/>
    <w:rsid w:val="00277167"/>
    <w:rsid w:val="002772D2"/>
    <w:rsid w:val="002775A4"/>
    <w:rsid w:val="00277611"/>
    <w:rsid w:val="00277872"/>
    <w:rsid w:val="00277A2C"/>
    <w:rsid w:val="00277B9B"/>
    <w:rsid w:val="00277EA8"/>
    <w:rsid w:val="00280108"/>
    <w:rsid w:val="0028036B"/>
    <w:rsid w:val="00280392"/>
    <w:rsid w:val="00280475"/>
    <w:rsid w:val="0028061F"/>
    <w:rsid w:val="00280757"/>
    <w:rsid w:val="00280792"/>
    <w:rsid w:val="002807D3"/>
    <w:rsid w:val="00280965"/>
    <w:rsid w:val="00280AD7"/>
    <w:rsid w:val="00280B37"/>
    <w:rsid w:val="00280BEB"/>
    <w:rsid w:val="00280DA8"/>
    <w:rsid w:val="00280E0F"/>
    <w:rsid w:val="00280EEC"/>
    <w:rsid w:val="002810B1"/>
    <w:rsid w:val="002811CB"/>
    <w:rsid w:val="002811F3"/>
    <w:rsid w:val="002813DB"/>
    <w:rsid w:val="00281427"/>
    <w:rsid w:val="00281463"/>
    <w:rsid w:val="00281515"/>
    <w:rsid w:val="002815C0"/>
    <w:rsid w:val="0028160C"/>
    <w:rsid w:val="002817BA"/>
    <w:rsid w:val="00281844"/>
    <w:rsid w:val="00281C2E"/>
    <w:rsid w:val="00281C88"/>
    <w:rsid w:val="00281F25"/>
    <w:rsid w:val="00281FAC"/>
    <w:rsid w:val="002821BE"/>
    <w:rsid w:val="00282218"/>
    <w:rsid w:val="0028240B"/>
    <w:rsid w:val="002825BF"/>
    <w:rsid w:val="00282626"/>
    <w:rsid w:val="002828B7"/>
    <w:rsid w:val="00282938"/>
    <w:rsid w:val="00282CF6"/>
    <w:rsid w:val="00282DEA"/>
    <w:rsid w:val="00282F59"/>
    <w:rsid w:val="0028337C"/>
    <w:rsid w:val="00283680"/>
    <w:rsid w:val="002837CD"/>
    <w:rsid w:val="00283C21"/>
    <w:rsid w:val="00283F3E"/>
    <w:rsid w:val="002842C6"/>
    <w:rsid w:val="0028436B"/>
    <w:rsid w:val="0028482E"/>
    <w:rsid w:val="00284B3E"/>
    <w:rsid w:val="00284B7D"/>
    <w:rsid w:val="00284C59"/>
    <w:rsid w:val="00284D5D"/>
    <w:rsid w:val="00284F6D"/>
    <w:rsid w:val="002850D5"/>
    <w:rsid w:val="002850DE"/>
    <w:rsid w:val="00285180"/>
    <w:rsid w:val="002851DD"/>
    <w:rsid w:val="00285245"/>
    <w:rsid w:val="002855F7"/>
    <w:rsid w:val="0028568F"/>
    <w:rsid w:val="002857FB"/>
    <w:rsid w:val="0028588B"/>
    <w:rsid w:val="002858E2"/>
    <w:rsid w:val="002858FE"/>
    <w:rsid w:val="00285A4C"/>
    <w:rsid w:val="00285A85"/>
    <w:rsid w:val="00285AF5"/>
    <w:rsid w:val="00285B1F"/>
    <w:rsid w:val="00285D5D"/>
    <w:rsid w:val="0028638A"/>
    <w:rsid w:val="0028661F"/>
    <w:rsid w:val="0028669C"/>
    <w:rsid w:val="00286D8B"/>
    <w:rsid w:val="00286EB8"/>
    <w:rsid w:val="0028710E"/>
    <w:rsid w:val="002871C4"/>
    <w:rsid w:val="002871DF"/>
    <w:rsid w:val="00287278"/>
    <w:rsid w:val="00287566"/>
    <w:rsid w:val="002875AF"/>
    <w:rsid w:val="002877A6"/>
    <w:rsid w:val="00287961"/>
    <w:rsid w:val="00287AFB"/>
    <w:rsid w:val="00287BFC"/>
    <w:rsid w:val="00287CB0"/>
    <w:rsid w:val="00287CF6"/>
    <w:rsid w:val="00287DEC"/>
    <w:rsid w:val="00290018"/>
    <w:rsid w:val="002900DF"/>
    <w:rsid w:val="002903B6"/>
    <w:rsid w:val="00290501"/>
    <w:rsid w:val="00290555"/>
    <w:rsid w:val="00290632"/>
    <w:rsid w:val="0029070E"/>
    <w:rsid w:val="0029086B"/>
    <w:rsid w:val="0029086D"/>
    <w:rsid w:val="00290873"/>
    <w:rsid w:val="00290A74"/>
    <w:rsid w:val="00290C01"/>
    <w:rsid w:val="00290DA2"/>
    <w:rsid w:val="002910B1"/>
    <w:rsid w:val="0029120E"/>
    <w:rsid w:val="00291244"/>
    <w:rsid w:val="0029126D"/>
    <w:rsid w:val="002912B7"/>
    <w:rsid w:val="002912F8"/>
    <w:rsid w:val="002914C7"/>
    <w:rsid w:val="002915D1"/>
    <w:rsid w:val="00291661"/>
    <w:rsid w:val="002916BC"/>
    <w:rsid w:val="002917C5"/>
    <w:rsid w:val="002917CD"/>
    <w:rsid w:val="00291A1A"/>
    <w:rsid w:val="00291ACE"/>
    <w:rsid w:val="00291C61"/>
    <w:rsid w:val="00291C6F"/>
    <w:rsid w:val="00291E20"/>
    <w:rsid w:val="002921EE"/>
    <w:rsid w:val="00292367"/>
    <w:rsid w:val="0029239B"/>
    <w:rsid w:val="002923F2"/>
    <w:rsid w:val="0029252E"/>
    <w:rsid w:val="002925C5"/>
    <w:rsid w:val="002927B3"/>
    <w:rsid w:val="00292B22"/>
    <w:rsid w:val="00292FB1"/>
    <w:rsid w:val="00292FF8"/>
    <w:rsid w:val="00293188"/>
    <w:rsid w:val="002931E2"/>
    <w:rsid w:val="002932FA"/>
    <w:rsid w:val="002933A9"/>
    <w:rsid w:val="0029363B"/>
    <w:rsid w:val="00293685"/>
    <w:rsid w:val="002937BC"/>
    <w:rsid w:val="0029396A"/>
    <w:rsid w:val="002939A1"/>
    <w:rsid w:val="002939E7"/>
    <w:rsid w:val="00293A73"/>
    <w:rsid w:val="00293CD6"/>
    <w:rsid w:val="00294403"/>
    <w:rsid w:val="00294427"/>
    <w:rsid w:val="002944EC"/>
    <w:rsid w:val="0029474D"/>
    <w:rsid w:val="00294C7B"/>
    <w:rsid w:val="00294CD8"/>
    <w:rsid w:val="00294D13"/>
    <w:rsid w:val="00294E5F"/>
    <w:rsid w:val="00295183"/>
    <w:rsid w:val="00295270"/>
    <w:rsid w:val="00295410"/>
    <w:rsid w:val="002955D7"/>
    <w:rsid w:val="002956AC"/>
    <w:rsid w:val="002957A1"/>
    <w:rsid w:val="0029582E"/>
    <w:rsid w:val="002958C0"/>
    <w:rsid w:val="00295CAA"/>
    <w:rsid w:val="00295CB5"/>
    <w:rsid w:val="00295E09"/>
    <w:rsid w:val="00296072"/>
    <w:rsid w:val="002960B3"/>
    <w:rsid w:val="0029615C"/>
    <w:rsid w:val="0029639F"/>
    <w:rsid w:val="00296651"/>
    <w:rsid w:val="0029666B"/>
    <w:rsid w:val="002966AB"/>
    <w:rsid w:val="0029678E"/>
    <w:rsid w:val="0029689E"/>
    <w:rsid w:val="00296B92"/>
    <w:rsid w:val="00296C03"/>
    <w:rsid w:val="00296CB8"/>
    <w:rsid w:val="00296CBA"/>
    <w:rsid w:val="00296E66"/>
    <w:rsid w:val="002970EF"/>
    <w:rsid w:val="00297128"/>
    <w:rsid w:val="002971CC"/>
    <w:rsid w:val="00297501"/>
    <w:rsid w:val="0029768C"/>
    <w:rsid w:val="002976E3"/>
    <w:rsid w:val="00297766"/>
    <w:rsid w:val="0029789A"/>
    <w:rsid w:val="00297945"/>
    <w:rsid w:val="002979D7"/>
    <w:rsid w:val="00297E8F"/>
    <w:rsid w:val="002A0023"/>
    <w:rsid w:val="002A018F"/>
    <w:rsid w:val="002A01DD"/>
    <w:rsid w:val="002A027A"/>
    <w:rsid w:val="002A030E"/>
    <w:rsid w:val="002A03DC"/>
    <w:rsid w:val="002A0414"/>
    <w:rsid w:val="002A0462"/>
    <w:rsid w:val="002A04A5"/>
    <w:rsid w:val="002A087C"/>
    <w:rsid w:val="002A0985"/>
    <w:rsid w:val="002A0989"/>
    <w:rsid w:val="002A0F18"/>
    <w:rsid w:val="002A0F34"/>
    <w:rsid w:val="002A1191"/>
    <w:rsid w:val="002A1195"/>
    <w:rsid w:val="002A11F8"/>
    <w:rsid w:val="002A135F"/>
    <w:rsid w:val="002A1383"/>
    <w:rsid w:val="002A1668"/>
    <w:rsid w:val="002A1706"/>
    <w:rsid w:val="002A17F6"/>
    <w:rsid w:val="002A1A20"/>
    <w:rsid w:val="002A1AD5"/>
    <w:rsid w:val="002A1B7C"/>
    <w:rsid w:val="002A1DED"/>
    <w:rsid w:val="002A21B6"/>
    <w:rsid w:val="002A23B1"/>
    <w:rsid w:val="002A293A"/>
    <w:rsid w:val="002A2A8F"/>
    <w:rsid w:val="002A2B05"/>
    <w:rsid w:val="002A2BFD"/>
    <w:rsid w:val="002A2E4E"/>
    <w:rsid w:val="002A2E7B"/>
    <w:rsid w:val="002A2F6D"/>
    <w:rsid w:val="002A313E"/>
    <w:rsid w:val="002A3253"/>
    <w:rsid w:val="002A3302"/>
    <w:rsid w:val="002A3498"/>
    <w:rsid w:val="002A35CC"/>
    <w:rsid w:val="002A364A"/>
    <w:rsid w:val="002A3896"/>
    <w:rsid w:val="002A3970"/>
    <w:rsid w:val="002A3AA5"/>
    <w:rsid w:val="002A3B5D"/>
    <w:rsid w:val="002A3BFD"/>
    <w:rsid w:val="002A3D46"/>
    <w:rsid w:val="002A3D60"/>
    <w:rsid w:val="002A3DBF"/>
    <w:rsid w:val="002A404C"/>
    <w:rsid w:val="002A40F2"/>
    <w:rsid w:val="002A430B"/>
    <w:rsid w:val="002A4542"/>
    <w:rsid w:val="002A485D"/>
    <w:rsid w:val="002A4909"/>
    <w:rsid w:val="002A4AB7"/>
    <w:rsid w:val="002A4B56"/>
    <w:rsid w:val="002A4B68"/>
    <w:rsid w:val="002A4CFE"/>
    <w:rsid w:val="002A4DFA"/>
    <w:rsid w:val="002A4E5B"/>
    <w:rsid w:val="002A4F18"/>
    <w:rsid w:val="002A4FC2"/>
    <w:rsid w:val="002A50CF"/>
    <w:rsid w:val="002A515A"/>
    <w:rsid w:val="002A51CB"/>
    <w:rsid w:val="002A531C"/>
    <w:rsid w:val="002A5812"/>
    <w:rsid w:val="002A58AC"/>
    <w:rsid w:val="002A5A3A"/>
    <w:rsid w:val="002A5C45"/>
    <w:rsid w:val="002A5C61"/>
    <w:rsid w:val="002A6219"/>
    <w:rsid w:val="002A644A"/>
    <w:rsid w:val="002A6821"/>
    <w:rsid w:val="002A683E"/>
    <w:rsid w:val="002A68B9"/>
    <w:rsid w:val="002A6E9B"/>
    <w:rsid w:val="002A6EE7"/>
    <w:rsid w:val="002A7350"/>
    <w:rsid w:val="002A73E0"/>
    <w:rsid w:val="002A745D"/>
    <w:rsid w:val="002A74B6"/>
    <w:rsid w:val="002A74BB"/>
    <w:rsid w:val="002A7758"/>
    <w:rsid w:val="002A79DF"/>
    <w:rsid w:val="002A7C35"/>
    <w:rsid w:val="002A7C81"/>
    <w:rsid w:val="002A7E10"/>
    <w:rsid w:val="002B01D6"/>
    <w:rsid w:val="002B037E"/>
    <w:rsid w:val="002B06A0"/>
    <w:rsid w:val="002B06AD"/>
    <w:rsid w:val="002B0795"/>
    <w:rsid w:val="002B07F4"/>
    <w:rsid w:val="002B0C5D"/>
    <w:rsid w:val="002B111A"/>
    <w:rsid w:val="002B1252"/>
    <w:rsid w:val="002B146F"/>
    <w:rsid w:val="002B1501"/>
    <w:rsid w:val="002B1541"/>
    <w:rsid w:val="002B16D3"/>
    <w:rsid w:val="002B1746"/>
    <w:rsid w:val="002B1AC4"/>
    <w:rsid w:val="002B1C49"/>
    <w:rsid w:val="002B1C69"/>
    <w:rsid w:val="002B1D07"/>
    <w:rsid w:val="002B1E5F"/>
    <w:rsid w:val="002B20F1"/>
    <w:rsid w:val="002B237C"/>
    <w:rsid w:val="002B248E"/>
    <w:rsid w:val="002B254E"/>
    <w:rsid w:val="002B25A5"/>
    <w:rsid w:val="002B2675"/>
    <w:rsid w:val="002B26AF"/>
    <w:rsid w:val="002B275F"/>
    <w:rsid w:val="002B278F"/>
    <w:rsid w:val="002B280A"/>
    <w:rsid w:val="002B2A7C"/>
    <w:rsid w:val="002B2A93"/>
    <w:rsid w:val="002B3020"/>
    <w:rsid w:val="002B3182"/>
    <w:rsid w:val="002B31D9"/>
    <w:rsid w:val="002B3389"/>
    <w:rsid w:val="002B34F2"/>
    <w:rsid w:val="002B3560"/>
    <w:rsid w:val="002B37F2"/>
    <w:rsid w:val="002B38D2"/>
    <w:rsid w:val="002B38E0"/>
    <w:rsid w:val="002B39DC"/>
    <w:rsid w:val="002B3BAF"/>
    <w:rsid w:val="002B3CA3"/>
    <w:rsid w:val="002B3CE8"/>
    <w:rsid w:val="002B3F77"/>
    <w:rsid w:val="002B4119"/>
    <w:rsid w:val="002B426A"/>
    <w:rsid w:val="002B460F"/>
    <w:rsid w:val="002B475F"/>
    <w:rsid w:val="002B4A19"/>
    <w:rsid w:val="002B4CEF"/>
    <w:rsid w:val="002B4E42"/>
    <w:rsid w:val="002B50A0"/>
    <w:rsid w:val="002B52F1"/>
    <w:rsid w:val="002B56D2"/>
    <w:rsid w:val="002B5790"/>
    <w:rsid w:val="002B58FF"/>
    <w:rsid w:val="002B59D0"/>
    <w:rsid w:val="002B5AB1"/>
    <w:rsid w:val="002B5BBA"/>
    <w:rsid w:val="002B5C49"/>
    <w:rsid w:val="002B5C66"/>
    <w:rsid w:val="002B5D6F"/>
    <w:rsid w:val="002B5E6E"/>
    <w:rsid w:val="002B5EC7"/>
    <w:rsid w:val="002B5F6E"/>
    <w:rsid w:val="002B618C"/>
    <w:rsid w:val="002B63BF"/>
    <w:rsid w:val="002B6420"/>
    <w:rsid w:val="002B6534"/>
    <w:rsid w:val="002B664D"/>
    <w:rsid w:val="002B693B"/>
    <w:rsid w:val="002B6D0B"/>
    <w:rsid w:val="002B6F05"/>
    <w:rsid w:val="002B6FA8"/>
    <w:rsid w:val="002B701B"/>
    <w:rsid w:val="002B7281"/>
    <w:rsid w:val="002B73CE"/>
    <w:rsid w:val="002B747F"/>
    <w:rsid w:val="002B75B2"/>
    <w:rsid w:val="002B7AA1"/>
    <w:rsid w:val="002B7D23"/>
    <w:rsid w:val="002B7ECE"/>
    <w:rsid w:val="002C0270"/>
    <w:rsid w:val="002C0359"/>
    <w:rsid w:val="002C0785"/>
    <w:rsid w:val="002C07EE"/>
    <w:rsid w:val="002C0AC5"/>
    <w:rsid w:val="002C0B87"/>
    <w:rsid w:val="002C0CF3"/>
    <w:rsid w:val="002C1188"/>
    <w:rsid w:val="002C123A"/>
    <w:rsid w:val="002C125D"/>
    <w:rsid w:val="002C12FF"/>
    <w:rsid w:val="002C15AC"/>
    <w:rsid w:val="002C16BC"/>
    <w:rsid w:val="002C16E0"/>
    <w:rsid w:val="002C18D2"/>
    <w:rsid w:val="002C1EC6"/>
    <w:rsid w:val="002C207F"/>
    <w:rsid w:val="002C2152"/>
    <w:rsid w:val="002C26E6"/>
    <w:rsid w:val="002C275E"/>
    <w:rsid w:val="002C2991"/>
    <w:rsid w:val="002C2A4F"/>
    <w:rsid w:val="002C2AEB"/>
    <w:rsid w:val="002C2C7E"/>
    <w:rsid w:val="002C2CCF"/>
    <w:rsid w:val="002C2CE6"/>
    <w:rsid w:val="002C30C7"/>
    <w:rsid w:val="002C314D"/>
    <w:rsid w:val="002C32E5"/>
    <w:rsid w:val="002C32E8"/>
    <w:rsid w:val="002C357F"/>
    <w:rsid w:val="002C35F5"/>
    <w:rsid w:val="002C387D"/>
    <w:rsid w:val="002C3904"/>
    <w:rsid w:val="002C3C99"/>
    <w:rsid w:val="002C3DE0"/>
    <w:rsid w:val="002C3DF5"/>
    <w:rsid w:val="002C3EAA"/>
    <w:rsid w:val="002C3EB6"/>
    <w:rsid w:val="002C3F90"/>
    <w:rsid w:val="002C3FC7"/>
    <w:rsid w:val="002C401C"/>
    <w:rsid w:val="002C4107"/>
    <w:rsid w:val="002C414B"/>
    <w:rsid w:val="002C4260"/>
    <w:rsid w:val="002C433D"/>
    <w:rsid w:val="002C45CA"/>
    <w:rsid w:val="002C46AC"/>
    <w:rsid w:val="002C47E7"/>
    <w:rsid w:val="002C4819"/>
    <w:rsid w:val="002C482D"/>
    <w:rsid w:val="002C4A29"/>
    <w:rsid w:val="002C4D4D"/>
    <w:rsid w:val="002C4FE8"/>
    <w:rsid w:val="002C519A"/>
    <w:rsid w:val="002C5366"/>
    <w:rsid w:val="002C55D2"/>
    <w:rsid w:val="002C5788"/>
    <w:rsid w:val="002C57B5"/>
    <w:rsid w:val="002C5809"/>
    <w:rsid w:val="002C58CC"/>
    <w:rsid w:val="002C5BCC"/>
    <w:rsid w:val="002C5D48"/>
    <w:rsid w:val="002C5FB9"/>
    <w:rsid w:val="002C6329"/>
    <w:rsid w:val="002C66F9"/>
    <w:rsid w:val="002C6963"/>
    <w:rsid w:val="002C69C6"/>
    <w:rsid w:val="002C6A1A"/>
    <w:rsid w:val="002C6AC9"/>
    <w:rsid w:val="002C6B03"/>
    <w:rsid w:val="002C6B5C"/>
    <w:rsid w:val="002C6CDB"/>
    <w:rsid w:val="002C6DCE"/>
    <w:rsid w:val="002C6E05"/>
    <w:rsid w:val="002C708F"/>
    <w:rsid w:val="002C70F5"/>
    <w:rsid w:val="002C7229"/>
    <w:rsid w:val="002C7272"/>
    <w:rsid w:val="002C7534"/>
    <w:rsid w:val="002C7A82"/>
    <w:rsid w:val="002C7B6D"/>
    <w:rsid w:val="002C7CE3"/>
    <w:rsid w:val="002C7D4C"/>
    <w:rsid w:val="002C7E02"/>
    <w:rsid w:val="002C7F40"/>
    <w:rsid w:val="002D0424"/>
    <w:rsid w:val="002D05CA"/>
    <w:rsid w:val="002D0606"/>
    <w:rsid w:val="002D0658"/>
    <w:rsid w:val="002D06F5"/>
    <w:rsid w:val="002D08B8"/>
    <w:rsid w:val="002D0943"/>
    <w:rsid w:val="002D0BA8"/>
    <w:rsid w:val="002D0CC4"/>
    <w:rsid w:val="002D0D50"/>
    <w:rsid w:val="002D0FAF"/>
    <w:rsid w:val="002D1221"/>
    <w:rsid w:val="002D163F"/>
    <w:rsid w:val="002D1A35"/>
    <w:rsid w:val="002D1AAE"/>
    <w:rsid w:val="002D1B41"/>
    <w:rsid w:val="002D1BEA"/>
    <w:rsid w:val="002D1C6B"/>
    <w:rsid w:val="002D2108"/>
    <w:rsid w:val="002D2600"/>
    <w:rsid w:val="002D26EE"/>
    <w:rsid w:val="002D2976"/>
    <w:rsid w:val="002D29A8"/>
    <w:rsid w:val="002D2A11"/>
    <w:rsid w:val="002D2AD1"/>
    <w:rsid w:val="002D3059"/>
    <w:rsid w:val="002D3141"/>
    <w:rsid w:val="002D3203"/>
    <w:rsid w:val="002D32F5"/>
    <w:rsid w:val="002D36A2"/>
    <w:rsid w:val="002D3733"/>
    <w:rsid w:val="002D38EE"/>
    <w:rsid w:val="002D39F8"/>
    <w:rsid w:val="002D3A13"/>
    <w:rsid w:val="002D3C98"/>
    <w:rsid w:val="002D3CC0"/>
    <w:rsid w:val="002D3DEA"/>
    <w:rsid w:val="002D3E69"/>
    <w:rsid w:val="002D4057"/>
    <w:rsid w:val="002D41AD"/>
    <w:rsid w:val="002D4332"/>
    <w:rsid w:val="002D4503"/>
    <w:rsid w:val="002D4DA3"/>
    <w:rsid w:val="002D4E83"/>
    <w:rsid w:val="002D4ED9"/>
    <w:rsid w:val="002D4EEC"/>
    <w:rsid w:val="002D4F51"/>
    <w:rsid w:val="002D50B3"/>
    <w:rsid w:val="002D5356"/>
    <w:rsid w:val="002D53CD"/>
    <w:rsid w:val="002D568F"/>
    <w:rsid w:val="002D56F2"/>
    <w:rsid w:val="002D5936"/>
    <w:rsid w:val="002D5AA9"/>
    <w:rsid w:val="002D5B6A"/>
    <w:rsid w:val="002D5CDD"/>
    <w:rsid w:val="002D5DD7"/>
    <w:rsid w:val="002D5E8D"/>
    <w:rsid w:val="002D61AF"/>
    <w:rsid w:val="002D66EC"/>
    <w:rsid w:val="002D671F"/>
    <w:rsid w:val="002D687C"/>
    <w:rsid w:val="002D6932"/>
    <w:rsid w:val="002D6953"/>
    <w:rsid w:val="002D6CAA"/>
    <w:rsid w:val="002D6E81"/>
    <w:rsid w:val="002D6EAF"/>
    <w:rsid w:val="002D719E"/>
    <w:rsid w:val="002D7430"/>
    <w:rsid w:val="002D74AD"/>
    <w:rsid w:val="002D7541"/>
    <w:rsid w:val="002D7547"/>
    <w:rsid w:val="002D75E8"/>
    <w:rsid w:val="002D7804"/>
    <w:rsid w:val="002D793C"/>
    <w:rsid w:val="002D7AE0"/>
    <w:rsid w:val="002D7BB2"/>
    <w:rsid w:val="002D7BCD"/>
    <w:rsid w:val="002D7E3F"/>
    <w:rsid w:val="002D7FA8"/>
    <w:rsid w:val="002D7FCF"/>
    <w:rsid w:val="002E0020"/>
    <w:rsid w:val="002E0280"/>
    <w:rsid w:val="002E050C"/>
    <w:rsid w:val="002E0769"/>
    <w:rsid w:val="002E0978"/>
    <w:rsid w:val="002E0CA5"/>
    <w:rsid w:val="002E0D10"/>
    <w:rsid w:val="002E0D91"/>
    <w:rsid w:val="002E0F45"/>
    <w:rsid w:val="002E1169"/>
    <w:rsid w:val="002E12AF"/>
    <w:rsid w:val="002E12D2"/>
    <w:rsid w:val="002E1404"/>
    <w:rsid w:val="002E1417"/>
    <w:rsid w:val="002E1505"/>
    <w:rsid w:val="002E165F"/>
    <w:rsid w:val="002E173C"/>
    <w:rsid w:val="002E17EE"/>
    <w:rsid w:val="002E18E6"/>
    <w:rsid w:val="002E19F1"/>
    <w:rsid w:val="002E1A60"/>
    <w:rsid w:val="002E1F50"/>
    <w:rsid w:val="002E1FC3"/>
    <w:rsid w:val="002E2485"/>
    <w:rsid w:val="002E25C3"/>
    <w:rsid w:val="002E2C8B"/>
    <w:rsid w:val="002E2CF8"/>
    <w:rsid w:val="002E2E1D"/>
    <w:rsid w:val="002E2F00"/>
    <w:rsid w:val="002E3396"/>
    <w:rsid w:val="002E33FF"/>
    <w:rsid w:val="002E3601"/>
    <w:rsid w:val="002E386B"/>
    <w:rsid w:val="002E38E7"/>
    <w:rsid w:val="002E39A6"/>
    <w:rsid w:val="002E3DC1"/>
    <w:rsid w:val="002E3E12"/>
    <w:rsid w:val="002E3F47"/>
    <w:rsid w:val="002E4294"/>
    <w:rsid w:val="002E4578"/>
    <w:rsid w:val="002E472B"/>
    <w:rsid w:val="002E48AD"/>
    <w:rsid w:val="002E493E"/>
    <w:rsid w:val="002E49A6"/>
    <w:rsid w:val="002E49C9"/>
    <w:rsid w:val="002E4AB0"/>
    <w:rsid w:val="002E4CFE"/>
    <w:rsid w:val="002E4DE7"/>
    <w:rsid w:val="002E4DFD"/>
    <w:rsid w:val="002E4F68"/>
    <w:rsid w:val="002E535D"/>
    <w:rsid w:val="002E53CD"/>
    <w:rsid w:val="002E5557"/>
    <w:rsid w:val="002E5685"/>
    <w:rsid w:val="002E5718"/>
    <w:rsid w:val="002E5733"/>
    <w:rsid w:val="002E57EB"/>
    <w:rsid w:val="002E5931"/>
    <w:rsid w:val="002E5C35"/>
    <w:rsid w:val="002E5E0E"/>
    <w:rsid w:val="002E5E47"/>
    <w:rsid w:val="002E60F0"/>
    <w:rsid w:val="002E6149"/>
    <w:rsid w:val="002E6255"/>
    <w:rsid w:val="002E636A"/>
    <w:rsid w:val="002E64C8"/>
    <w:rsid w:val="002E67A5"/>
    <w:rsid w:val="002E6872"/>
    <w:rsid w:val="002E69EF"/>
    <w:rsid w:val="002E6F77"/>
    <w:rsid w:val="002E6FEF"/>
    <w:rsid w:val="002E705D"/>
    <w:rsid w:val="002E7139"/>
    <w:rsid w:val="002E715F"/>
    <w:rsid w:val="002E719E"/>
    <w:rsid w:val="002E7456"/>
    <w:rsid w:val="002E791B"/>
    <w:rsid w:val="002E79E6"/>
    <w:rsid w:val="002E7A58"/>
    <w:rsid w:val="002E7BB0"/>
    <w:rsid w:val="002E7BBA"/>
    <w:rsid w:val="002E7F32"/>
    <w:rsid w:val="002F03E8"/>
    <w:rsid w:val="002F0442"/>
    <w:rsid w:val="002F0498"/>
    <w:rsid w:val="002F0595"/>
    <w:rsid w:val="002F0629"/>
    <w:rsid w:val="002F068F"/>
    <w:rsid w:val="002F07BE"/>
    <w:rsid w:val="002F0899"/>
    <w:rsid w:val="002F0A94"/>
    <w:rsid w:val="002F0C2C"/>
    <w:rsid w:val="002F0E1E"/>
    <w:rsid w:val="002F10BE"/>
    <w:rsid w:val="002F12FB"/>
    <w:rsid w:val="002F1523"/>
    <w:rsid w:val="002F1791"/>
    <w:rsid w:val="002F19D0"/>
    <w:rsid w:val="002F1BC7"/>
    <w:rsid w:val="002F1C92"/>
    <w:rsid w:val="002F1CBE"/>
    <w:rsid w:val="002F1D60"/>
    <w:rsid w:val="002F1E75"/>
    <w:rsid w:val="002F1FCA"/>
    <w:rsid w:val="002F2460"/>
    <w:rsid w:val="002F24C7"/>
    <w:rsid w:val="002F256B"/>
    <w:rsid w:val="002F2571"/>
    <w:rsid w:val="002F2813"/>
    <w:rsid w:val="002F2962"/>
    <w:rsid w:val="002F2A31"/>
    <w:rsid w:val="002F2B87"/>
    <w:rsid w:val="002F2BBC"/>
    <w:rsid w:val="002F2D16"/>
    <w:rsid w:val="002F3097"/>
    <w:rsid w:val="002F31CC"/>
    <w:rsid w:val="002F36FD"/>
    <w:rsid w:val="002F374E"/>
    <w:rsid w:val="002F3775"/>
    <w:rsid w:val="002F38B5"/>
    <w:rsid w:val="002F3B0E"/>
    <w:rsid w:val="002F3B34"/>
    <w:rsid w:val="002F3D2F"/>
    <w:rsid w:val="002F3E46"/>
    <w:rsid w:val="002F42EB"/>
    <w:rsid w:val="002F43B9"/>
    <w:rsid w:val="002F4872"/>
    <w:rsid w:val="002F4895"/>
    <w:rsid w:val="002F4A38"/>
    <w:rsid w:val="002F4E32"/>
    <w:rsid w:val="002F4E6B"/>
    <w:rsid w:val="002F5053"/>
    <w:rsid w:val="002F5159"/>
    <w:rsid w:val="002F5170"/>
    <w:rsid w:val="002F5385"/>
    <w:rsid w:val="002F57D3"/>
    <w:rsid w:val="002F59D0"/>
    <w:rsid w:val="002F6278"/>
    <w:rsid w:val="002F643E"/>
    <w:rsid w:val="002F64CC"/>
    <w:rsid w:val="002F65E3"/>
    <w:rsid w:val="002F6736"/>
    <w:rsid w:val="002F68BC"/>
    <w:rsid w:val="002F6AA3"/>
    <w:rsid w:val="002F6C26"/>
    <w:rsid w:val="002F6C55"/>
    <w:rsid w:val="002F6D19"/>
    <w:rsid w:val="002F6D34"/>
    <w:rsid w:val="002F6E3C"/>
    <w:rsid w:val="002F74D0"/>
    <w:rsid w:val="002F75C9"/>
    <w:rsid w:val="002F7684"/>
    <w:rsid w:val="002F7694"/>
    <w:rsid w:val="002F783C"/>
    <w:rsid w:val="002F7AE9"/>
    <w:rsid w:val="002F7B3C"/>
    <w:rsid w:val="002F7B68"/>
    <w:rsid w:val="002F7D3B"/>
    <w:rsid w:val="002F7D90"/>
    <w:rsid w:val="002F7E3D"/>
    <w:rsid w:val="002F7FC2"/>
    <w:rsid w:val="002F7FCE"/>
    <w:rsid w:val="00300666"/>
    <w:rsid w:val="00300CBD"/>
    <w:rsid w:val="00300FD4"/>
    <w:rsid w:val="0030123A"/>
    <w:rsid w:val="0030123B"/>
    <w:rsid w:val="0030123C"/>
    <w:rsid w:val="003012A8"/>
    <w:rsid w:val="003013BB"/>
    <w:rsid w:val="003017BA"/>
    <w:rsid w:val="0030198A"/>
    <w:rsid w:val="00301C97"/>
    <w:rsid w:val="00301CB2"/>
    <w:rsid w:val="00301F2F"/>
    <w:rsid w:val="00301FDE"/>
    <w:rsid w:val="003022A9"/>
    <w:rsid w:val="003022F6"/>
    <w:rsid w:val="0030285C"/>
    <w:rsid w:val="00302B21"/>
    <w:rsid w:val="00302BF2"/>
    <w:rsid w:val="00302C55"/>
    <w:rsid w:val="00302FA3"/>
    <w:rsid w:val="003030B7"/>
    <w:rsid w:val="00303548"/>
    <w:rsid w:val="00303C80"/>
    <w:rsid w:val="00303E54"/>
    <w:rsid w:val="00304215"/>
    <w:rsid w:val="00304308"/>
    <w:rsid w:val="00304445"/>
    <w:rsid w:val="003048CA"/>
    <w:rsid w:val="00304941"/>
    <w:rsid w:val="00304B2B"/>
    <w:rsid w:val="00304EF0"/>
    <w:rsid w:val="00305110"/>
    <w:rsid w:val="00305164"/>
    <w:rsid w:val="003052F8"/>
    <w:rsid w:val="0030550E"/>
    <w:rsid w:val="003055CC"/>
    <w:rsid w:val="00305677"/>
    <w:rsid w:val="00305697"/>
    <w:rsid w:val="0030571A"/>
    <w:rsid w:val="00305924"/>
    <w:rsid w:val="003059A8"/>
    <w:rsid w:val="0030639F"/>
    <w:rsid w:val="00306550"/>
    <w:rsid w:val="0030664B"/>
    <w:rsid w:val="003066AF"/>
    <w:rsid w:val="003066CD"/>
    <w:rsid w:val="003066F6"/>
    <w:rsid w:val="0030672F"/>
    <w:rsid w:val="003067B0"/>
    <w:rsid w:val="00306924"/>
    <w:rsid w:val="00306A2E"/>
    <w:rsid w:val="00306EAC"/>
    <w:rsid w:val="00306EEF"/>
    <w:rsid w:val="003073E3"/>
    <w:rsid w:val="00307468"/>
    <w:rsid w:val="003074CC"/>
    <w:rsid w:val="00307599"/>
    <w:rsid w:val="00307670"/>
    <w:rsid w:val="00307720"/>
    <w:rsid w:val="00307803"/>
    <w:rsid w:val="00307841"/>
    <w:rsid w:val="00307A2C"/>
    <w:rsid w:val="00307A46"/>
    <w:rsid w:val="00307E1B"/>
    <w:rsid w:val="00307E47"/>
    <w:rsid w:val="003104CD"/>
    <w:rsid w:val="003105DD"/>
    <w:rsid w:val="003109DF"/>
    <w:rsid w:val="00310A4F"/>
    <w:rsid w:val="00310ABB"/>
    <w:rsid w:val="00310B2F"/>
    <w:rsid w:val="00310C35"/>
    <w:rsid w:val="00310DBF"/>
    <w:rsid w:val="00310FF3"/>
    <w:rsid w:val="00311461"/>
    <w:rsid w:val="00311620"/>
    <w:rsid w:val="00311726"/>
    <w:rsid w:val="00311737"/>
    <w:rsid w:val="003118D0"/>
    <w:rsid w:val="00311A2C"/>
    <w:rsid w:val="00311A9B"/>
    <w:rsid w:val="00311BDF"/>
    <w:rsid w:val="00311D78"/>
    <w:rsid w:val="00311EE6"/>
    <w:rsid w:val="0031216A"/>
    <w:rsid w:val="00312269"/>
    <w:rsid w:val="00312289"/>
    <w:rsid w:val="00312528"/>
    <w:rsid w:val="00312966"/>
    <w:rsid w:val="003129B6"/>
    <w:rsid w:val="00312A57"/>
    <w:rsid w:val="00312CD9"/>
    <w:rsid w:val="00312D03"/>
    <w:rsid w:val="00312EA8"/>
    <w:rsid w:val="00312FBB"/>
    <w:rsid w:val="0031309C"/>
    <w:rsid w:val="003130B6"/>
    <w:rsid w:val="0031323D"/>
    <w:rsid w:val="00313498"/>
    <w:rsid w:val="003136EA"/>
    <w:rsid w:val="00313A06"/>
    <w:rsid w:val="00313B3A"/>
    <w:rsid w:val="00313B44"/>
    <w:rsid w:val="00313B6D"/>
    <w:rsid w:val="003141AD"/>
    <w:rsid w:val="0031434E"/>
    <w:rsid w:val="003143DC"/>
    <w:rsid w:val="00314480"/>
    <w:rsid w:val="003144D2"/>
    <w:rsid w:val="00314521"/>
    <w:rsid w:val="00314528"/>
    <w:rsid w:val="003149FC"/>
    <w:rsid w:val="00314B1A"/>
    <w:rsid w:val="00314BE8"/>
    <w:rsid w:val="00314C81"/>
    <w:rsid w:val="00314DF6"/>
    <w:rsid w:val="00314FBA"/>
    <w:rsid w:val="00315190"/>
    <w:rsid w:val="00315254"/>
    <w:rsid w:val="003152F6"/>
    <w:rsid w:val="00315463"/>
    <w:rsid w:val="0031571F"/>
    <w:rsid w:val="0031577C"/>
    <w:rsid w:val="0031583C"/>
    <w:rsid w:val="00315C0B"/>
    <w:rsid w:val="00315C43"/>
    <w:rsid w:val="00315D43"/>
    <w:rsid w:val="00315D96"/>
    <w:rsid w:val="00315FAF"/>
    <w:rsid w:val="00316089"/>
    <w:rsid w:val="0031609F"/>
    <w:rsid w:val="00316459"/>
    <w:rsid w:val="003164EE"/>
    <w:rsid w:val="003167C9"/>
    <w:rsid w:val="003168C5"/>
    <w:rsid w:val="003168E5"/>
    <w:rsid w:val="00316985"/>
    <w:rsid w:val="00316B60"/>
    <w:rsid w:val="00316E77"/>
    <w:rsid w:val="00316EA5"/>
    <w:rsid w:val="00316FE1"/>
    <w:rsid w:val="00316FF6"/>
    <w:rsid w:val="0031754D"/>
    <w:rsid w:val="00317613"/>
    <w:rsid w:val="003179E2"/>
    <w:rsid w:val="00317AE3"/>
    <w:rsid w:val="00317D24"/>
    <w:rsid w:val="00317E38"/>
    <w:rsid w:val="00317FEB"/>
    <w:rsid w:val="0032001B"/>
    <w:rsid w:val="00320147"/>
    <w:rsid w:val="00320692"/>
    <w:rsid w:val="003209AE"/>
    <w:rsid w:val="00320AD3"/>
    <w:rsid w:val="00320BAC"/>
    <w:rsid w:val="00320CBD"/>
    <w:rsid w:val="00320DB3"/>
    <w:rsid w:val="00320DC8"/>
    <w:rsid w:val="00320F8B"/>
    <w:rsid w:val="0032102D"/>
    <w:rsid w:val="00321034"/>
    <w:rsid w:val="00321122"/>
    <w:rsid w:val="003211ED"/>
    <w:rsid w:val="00321224"/>
    <w:rsid w:val="003213C9"/>
    <w:rsid w:val="00321436"/>
    <w:rsid w:val="00321589"/>
    <w:rsid w:val="003217B3"/>
    <w:rsid w:val="003217DE"/>
    <w:rsid w:val="00321823"/>
    <w:rsid w:val="0032187E"/>
    <w:rsid w:val="0032195B"/>
    <w:rsid w:val="0032197F"/>
    <w:rsid w:val="003219A4"/>
    <w:rsid w:val="00321A02"/>
    <w:rsid w:val="00321A47"/>
    <w:rsid w:val="00321A9A"/>
    <w:rsid w:val="00321A9F"/>
    <w:rsid w:val="00321B0C"/>
    <w:rsid w:val="00321BA2"/>
    <w:rsid w:val="00321BB6"/>
    <w:rsid w:val="00321BCC"/>
    <w:rsid w:val="00321C60"/>
    <w:rsid w:val="00321D15"/>
    <w:rsid w:val="0032227A"/>
    <w:rsid w:val="0032237F"/>
    <w:rsid w:val="003223D8"/>
    <w:rsid w:val="00322809"/>
    <w:rsid w:val="00322DE2"/>
    <w:rsid w:val="00322E34"/>
    <w:rsid w:val="00322E3E"/>
    <w:rsid w:val="00322ED9"/>
    <w:rsid w:val="00322FA1"/>
    <w:rsid w:val="00322FAA"/>
    <w:rsid w:val="00322FB9"/>
    <w:rsid w:val="003230DF"/>
    <w:rsid w:val="00323197"/>
    <w:rsid w:val="003231FF"/>
    <w:rsid w:val="00323414"/>
    <w:rsid w:val="003237B2"/>
    <w:rsid w:val="00323842"/>
    <w:rsid w:val="00323870"/>
    <w:rsid w:val="00323908"/>
    <w:rsid w:val="00323AC1"/>
    <w:rsid w:val="00323C1F"/>
    <w:rsid w:val="00323CC6"/>
    <w:rsid w:val="00323D01"/>
    <w:rsid w:val="00323E18"/>
    <w:rsid w:val="00323F41"/>
    <w:rsid w:val="00324060"/>
    <w:rsid w:val="003240CD"/>
    <w:rsid w:val="003241AA"/>
    <w:rsid w:val="0032454A"/>
    <w:rsid w:val="003245F7"/>
    <w:rsid w:val="00324867"/>
    <w:rsid w:val="003248B9"/>
    <w:rsid w:val="00324B73"/>
    <w:rsid w:val="00324DB4"/>
    <w:rsid w:val="0032506D"/>
    <w:rsid w:val="0032564E"/>
    <w:rsid w:val="00325706"/>
    <w:rsid w:val="00325831"/>
    <w:rsid w:val="00325840"/>
    <w:rsid w:val="00325928"/>
    <w:rsid w:val="00325A05"/>
    <w:rsid w:val="00325B03"/>
    <w:rsid w:val="003260A4"/>
    <w:rsid w:val="003261C2"/>
    <w:rsid w:val="003262B0"/>
    <w:rsid w:val="0032632B"/>
    <w:rsid w:val="003263F8"/>
    <w:rsid w:val="00326687"/>
    <w:rsid w:val="00326832"/>
    <w:rsid w:val="00326916"/>
    <w:rsid w:val="00326C16"/>
    <w:rsid w:val="00326D53"/>
    <w:rsid w:val="00326FE5"/>
    <w:rsid w:val="00327110"/>
    <w:rsid w:val="0032715F"/>
    <w:rsid w:val="003271F3"/>
    <w:rsid w:val="003272A2"/>
    <w:rsid w:val="003272B5"/>
    <w:rsid w:val="003272D6"/>
    <w:rsid w:val="0032733E"/>
    <w:rsid w:val="0032741D"/>
    <w:rsid w:val="003274B0"/>
    <w:rsid w:val="0032767F"/>
    <w:rsid w:val="00327DC3"/>
    <w:rsid w:val="00327DCE"/>
    <w:rsid w:val="00330303"/>
    <w:rsid w:val="0033030E"/>
    <w:rsid w:val="003304CA"/>
    <w:rsid w:val="003304E9"/>
    <w:rsid w:val="0033060A"/>
    <w:rsid w:val="00330836"/>
    <w:rsid w:val="00330955"/>
    <w:rsid w:val="00330EFF"/>
    <w:rsid w:val="00330FD4"/>
    <w:rsid w:val="003310B0"/>
    <w:rsid w:val="003310BA"/>
    <w:rsid w:val="003310E6"/>
    <w:rsid w:val="003310FD"/>
    <w:rsid w:val="00331371"/>
    <w:rsid w:val="0033185F"/>
    <w:rsid w:val="00331D52"/>
    <w:rsid w:val="00331F62"/>
    <w:rsid w:val="00331F6D"/>
    <w:rsid w:val="00332022"/>
    <w:rsid w:val="00332072"/>
    <w:rsid w:val="003321FD"/>
    <w:rsid w:val="00332681"/>
    <w:rsid w:val="00332835"/>
    <w:rsid w:val="00332888"/>
    <w:rsid w:val="003329BE"/>
    <w:rsid w:val="00332B9F"/>
    <w:rsid w:val="00332BF7"/>
    <w:rsid w:val="00332DC7"/>
    <w:rsid w:val="003332BA"/>
    <w:rsid w:val="003332C7"/>
    <w:rsid w:val="0033342A"/>
    <w:rsid w:val="0033362C"/>
    <w:rsid w:val="003336ED"/>
    <w:rsid w:val="0033376B"/>
    <w:rsid w:val="00333772"/>
    <w:rsid w:val="0033384C"/>
    <w:rsid w:val="0033385C"/>
    <w:rsid w:val="00333A20"/>
    <w:rsid w:val="00333A51"/>
    <w:rsid w:val="00333DDB"/>
    <w:rsid w:val="003342B3"/>
    <w:rsid w:val="00334321"/>
    <w:rsid w:val="0033463A"/>
    <w:rsid w:val="00334678"/>
    <w:rsid w:val="003346D0"/>
    <w:rsid w:val="00334A76"/>
    <w:rsid w:val="00334B73"/>
    <w:rsid w:val="00334C19"/>
    <w:rsid w:val="00334D52"/>
    <w:rsid w:val="00334EAC"/>
    <w:rsid w:val="00334ED5"/>
    <w:rsid w:val="003351F5"/>
    <w:rsid w:val="003352EA"/>
    <w:rsid w:val="0033540D"/>
    <w:rsid w:val="00335566"/>
    <w:rsid w:val="003355BC"/>
    <w:rsid w:val="00335987"/>
    <w:rsid w:val="00335AAB"/>
    <w:rsid w:val="00335B47"/>
    <w:rsid w:val="00335BBA"/>
    <w:rsid w:val="00335CEC"/>
    <w:rsid w:val="00335DBC"/>
    <w:rsid w:val="00335E07"/>
    <w:rsid w:val="00335F6C"/>
    <w:rsid w:val="00335FB2"/>
    <w:rsid w:val="003360A8"/>
    <w:rsid w:val="003361E4"/>
    <w:rsid w:val="00336210"/>
    <w:rsid w:val="00336329"/>
    <w:rsid w:val="00336589"/>
    <w:rsid w:val="00336B1E"/>
    <w:rsid w:val="00336B51"/>
    <w:rsid w:val="00336C70"/>
    <w:rsid w:val="00336C8C"/>
    <w:rsid w:val="00336D2B"/>
    <w:rsid w:val="00336E4F"/>
    <w:rsid w:val="00336F4D"/>
    <w:rsid w:val="00336FCA"/>
    <w:rsid w:val="00337235"/>
    <w:rsid w:val="00337907"/>
    <w:rsid w:val="0033790F"/>
    <w:rsid w:val="00337BDC"/>
    <w:rsid w:val="00337C2A"/>
    <w:rsid w:val="00337DE0"/>
    <w:rsid w:val="00337DFC"/>
    <w:rsid w:val="00337E86"/>
    <w:rsid w:val="00340021"/>
    <w:rsid w:val="003401AC"/>
    <w:rsid w:val="003401F0"/>
    <w:rsid w:val="003402B8"/>
    <w:rsid w:val="00340828"/>
    <w:rsid w:val="003409FC"/>
    <w:rsid w:val="00340C4E"/>
    <w:rsid w:val="00340E8E"/>
    <w:rsid w:val="003410C5"/>
    <w:rsid w:val="00341222"/>
    <w:rsid w:val="003414CB"/>
    <w:rsid w:val="00341641"/>
    <w:rsid w:val="003416A9"/>
    <w:rsid w:val="0034171F"/>
    <w:rsid w:val="003418A6"/>
    <w:rsid w:val="003418CF"/>
    <w:rsid w:val="0034196F"/>
    <w:rsid w:val="003419DE"/>
    <w:rsid w:val="00341C0D"/>
    <w:rsid w:val="00341D35"/>
    <w:rsid w:val="00341D9A"/>
    <w:rsid w:val="00341E81"/>
    <w:rsid w:val="00341ED3"/>
    <w:rsid w:val="00341EE4"/>
    <w:rsid w:val="00341FDD"/>
    <w:rsid w:val="003420FA"/>
    <w:rsid w:val="003420FC"/>
    <w:rsid w:val="003422C9"/>
    <w:rsid w:val="003422D0"/>
    <w:rsid w:val="0034250B"/>
    <w:rsid w:val="00342616"/>
    <w:rsid w:val="003427E4"/>
    <w:rsid w:val="0034284C"/>
    <w:rsid w:val="00342858"/>
    <w:rsid w:val="0034286D"/>
    <w:rsid w:val="00342934"/>
    <w:rsid w:val="003429B7"/>
    <w:rsid w:val="00342D9B"/>
    <w:rsid w:val="00342E8D"/>
    <w:rsid w:val="00342F2E"/>
    <w:rsid w:val="003430CF"/>
    <w:rsid w:val="003431E8"/>
    <w:rsid w:val="003432B7"/>
    <w:rsid w:val="00343652"/>
    <w:rsid w:val="00343672"/>
    <w:rsid w:val="003438E0"/>
    <w:rsid w:val="00343919"/>
    <w:rsid w:val="00343ACA"/>
    <w:rsid w:val="00343C2B"/>
    <w:rsid w:val="00343C67"/>
    <w:rsid w:val="00343CA0"/>
    <w:rsid w:val="00343CB1"/>
    <w:rsid w:val="00343CF4"/>
    <w:rsid w:val="00343F97"/>
    <w:rsid w:val="003440F5"/>
    <w:rsid w:val="00344175"/>
    <w:rsid w:val="003441AB"/>
    <w:rsid w:val="00344390"/>
    <w:rsid w:val="003448A8"/>
    <w:rsid w:val="003448BC"/>
    <w:rsid w:val="003448C3"/>
    <w:rsid w:val="00344971"/>
    <w:rsid w:val="003449CC"/>
    <w:rsid w:val="00344A21"/>
    <w:rsid w:val="00344ACB"/>
    <w:rsid w:val="00344B75"/>
    <w:rsid w:val="00344C36"/>
    <w:rsid w:val="00344C63"/>
    <w:rsid w:val="00344D60"/>
    <w:rsid w:val="00344D91"/>
    <w:rsid w:val="00344F99"/>
    <w:rsid w:val="0034539F"/>
    <w:rsid w:val="003453CA"/>
    <w:rsid w:val="003453CF"/>
    <w:rsid w:val="003454E4"/>
    <w:rsid w:val="00345527"/>
    <w:rsid w:val="003455BB"/>
    <w:rsid w:val="0034560B"/>
    <w:rsid w:val="003456D1"/>
    <w:rsid w:val="003457EB"/>
    <w:rsid w:val="00345A5B"/>
    <w:rsid w:val="00345BE6"/>
    <w:rsid w:val="00345DB9"/>
    <w:rsid w:val="00345EB0"/>
    <w:rsid w:val="00345ECC"/>
    <w:rsid w:val="003460E6"/>
    <w:rsid w:val="003460EA"/>
    <w:rsid w:val="003466BC"/>
    <w:rsid w:val="0034691E"/>
    <w:rsid w:val="00346EED"/>
    <w:rsid w:val="00346FE7"/>
    <w:rsid w:val="00347135"/>
    <w:rsid w:val="00347143"/>
    <w:rsid w:val="003473D9"/>
    <w:rsid w:val="0034758D"/>
    <w:rsid w:val="0034779C"/>
    <w:rsid w:val="00347A30"/>
    <w:rsid w:val="00347A5C"/>
    <w:rsid w:val="00347F71"/>
    <w:rsid w:val="00347FC2"/>
    <w:rsid w:val="00347FDF"/>
    <w:rsid w:val="0035006A"/>
    <w:rsid w:val="0035069B"/>
    <w:rsid w:val="003506B6"/>
    <w:rsid w:val="00350757"/>
    <w:rsid w:val="0035080A"/>
    <w:rsid w:val="00350BEA"/>
    <w:rsid w:val="00350F17"/>
    <w:rsid w:val="00350FE8"/>
    <w:rsid w:val="0035115A"/>
    <w:rsid w:val="00351221"/>
    <w:rsid w:val="00351282"/>
    <w:rsid w:val="00351302"/>
    <w:rsid w:val="00351434"/>
    <w:rsid w:val="00351640"/>
    <w:rsid w:val="00351890"/>
    <w:rsid w:val="003521DB"/>
    <w:rsid w:val="00352296"/>
    <w:rsid w:val="00352518"/>
    <w:rsid w:val="00352634"/>
    <w:rsid w:val="0035284A"/>
    <w:rsid w:val="003528DF"/>
    <w:rsid w:val="0035299D"/>
    <w:rsid w:val="00352C8A"/>
    <w:rsid w:val="00352CE5"/>
    <w:rsid w:val="00352CE9"/>
    <w:rsid w:val="00352EFD"/>
    <w:rsid w:val="00352F5F"/>
    <w:rsid w:val="00353197"/>
    <w:rsid w:val="0035334D"/>
    <w:rsid w:val="003533F8"/>
    <w:rsid w:val="00353413"/>
    <w:rsid w:val="003536A0"/>
    <w:rsid w:val="0035374D"/>
    <w:rsid w:val="003538EB"/>
    <w:rsid w:val="00353B7F"/>
    <w:rsid w:val="00353C0A"/>
    <w:rsid w:val="00353C3F"/>
    <w:rsid w:val="00353EA4"/>
    <w:rsid w:val="003544ED"/>
    <w:rsid w:val="00354840"/>
    <w:rsid w:val="00354A1B"/>
    <w:rsid w:val="00354B69"/>
    <w:rsid w:val="00354D77"/>
    <w:rsid w:val="00354E0F"/>
    <w:rsid w:val="00354F9C"/>
    <w:rsid w:val="003550AD"/>
    <w:rsid w:val="00355436"/>
    <w:rsid w:val="003555B4"/>
    <w:rsid w:val="00355708"/>
    <w:rsid w:val="003557B1"/>
    <w:rsid w:val="00355F26"/>
    <w:rsid w:val="0035602E"/>
    <w:rsid w:val="00356322"/>
    <w:rsid w:val="00356350"/>
    <w:rsid w:val="003563CD"/>
    <w:rsid w:val="003563E1"/>
    <w:rsid w:val="003567B7"/>
    <w:rsid w:val="00356A1B"/>
    <w:rsid w:val="00356BD4"/>
    <w:rsid w:val="00356C8C"/>
    <w:rsid w:val="00356F21"/>
    <w:rsid w:val="00356FC8"/>
    <w:rsid w:val="00357384"/>
    <w:rsid w:val="00357385"/>
    <w:rsid w:val="00357597"/>
    <w:rsid w:val="003576FF"/>
    <w:rsid w:val="0035794F"/>
    <w:rsid w:val="00357A06"/>
    <w:rsid w:val="00357BD7"/>
    <w:rsid w:val="00357C41"/>
    <w:rsid w:val="00357CA3"/>
    <w:rsid w:val="00357CE1"/>
    <w:rsid w:val="00357E43"/>
    <w:rsid w:val="00357FA4"/>
    <w:rsid w:val="00360060"/>
    <w:rsid w:val="003600EB"/>
    <w:rsid w:val="003602B6"/>
    <w:rsid w:val="0036032F"/>
    <w:rsid w:val="003605B8"/>
    <w:rsid w:val="003605BC"/>
    <w:rsid w:val="003606DA"/>
    <w:rsid w:val="003609CF"/>
    <w:rsid w:val="003609DA"/>
    <w:rsid w:val="00360A53"/>
    <w:rsid w:val="00360D7C"/>
    <w:rsid w:val="00360E10"/>
    <w:rsid w:val="0036108D"/>
    <w:rsid w:val="003610E7"/>
    <w:rsid w:val="0036119B"/>
    <w:rsid w:val="00361208"/>
    <w:rsid w:val="003617C7"/>
    <w:rsid w:val="0036185E"/>
    <w:rsid w:val="00361E86"/>
    <w:rsid w:val="00361F0E"/>
    <w:rsid w:val="0036220F"/>
    <w:rsid w:val="00362646"/>
    <w:rsid w:val="003627CD"/>
    <w:rsid w:val="0036284A"/>
    <w:rsid w:val="00362868"/>
    <w:rsid w:val="00362A22"/>
    <w:rsid w:val="00362A6C"/>
    <w:rsid w:val="00362C13"/>
    <w:rsid w:val="00362DB2"/>
    <w:rsid w:val="00362FD8"/>
    <w:rsid w:val="00363256"/>
    <w:rsid w:val="00363260"/>
    <w:rsid w:val="00363741"/>
    <w:rsid w:val="003638A5"/>
    <w:rsid w:val="0036391E"/>
    <w:rsid w:val="0036400E"/>
    <w:rsid w:val="00364589"/>
    <w:rsid w:val="003648B7"/>
    <w:rsid w:val="003648E5"/>
    <w:rsid w:val="0036499F"/>
    <w:rsid w:val="00364BC5"/>
    <w:rsid w:val="00364D72"/>
    <w:rsid w:val="00364F4D"/>
    <w:rsid w:val="00364F75"/>
    <w:rsid w:val="00365448"/>
    <w:rsid w:val="00365571"/>
    <w:rsid w:val="0036559B"/>
    <w:rsid w:val="003655C9"/>
    <w:rsid w:val="003657B5"/>
    <w:rsid w:val="00365A1F"/>
    <w:rsid w:val="00365C49"/>
    <w:rsid w:val="00365D51"/>
    <w:rsid w:val="00366241"/>
    <w:rsid w:val="003662B2"/>
    <w:rsid w:val="00366462"/>
    <w:rsid w:val="00366665"/>
    <w:rsid w:val="003666C4"/>
    <w:rsid w:val="00366EA6"/>
    <w:rsid w:val="00366F3A"/>
    <w:rsid w:val="0036703C"/>
    <w:rsid w:val="003670A9"/>
    <w:rsid w:val="0036712C"/>
    <w:rsid w:val="003672D0"/>
    <w:rsid w:val="0036744A"/>
    <w:rsid w:val="00367463"/>
    <w:rsid w:val="00367584"/>
    <w:rsid w:val="00367586"/>
    <w:rsid w:val="00367657"/>
    <w:rsid w:val="0036780B"/>
    <w:rsid w:val="00367897"/>
    <w:rsid w:val="00367B2C"/>
    <w:rsid w:val="00367B98"/>
    <w:rsid w:val="00367BEC"/>
    <w:rsid w:val="00367BF4"/>
    <w:rsid w:val="00367D97"/>
    <w:rsid w:val="00367F68"/>
    <w:rsid w:val="00367FD6"/>
    <w:rsid w:val="0037017F"/>
    <w:rsid w:val="0037020A"/>
    <w:rsid w:val="0037080F"/>
    <w:rsid w:val="00370901"/>
    <w:rsid w:val="00370911"/>
    <w:rsid w:val="00370E5A"/>
    <w:rsid w:val="00370EBC"/>
    <w:rsid w:val="00370F86"/>
    <w:rsid w:val="00371115"/>
    <w:rsid w:val="003711C1"/>
    <w:rsid w:val="003711D2"/>
    <w:rsid w:val="0037138D"/>
    <w:rsid w:val="003714BA"/>
    <w:rsid w:val="003715AA"/>
    <w:rsid w:val="00371A6F"/>
    <w:rsid w:val="00371B06"/>
    <w:rsid w:val="00371BB6"/>
    <w:rsid w:val="00371BCF"/>
    <w:rsid w:val="00371CFA"/>
    <w:rsid w:val="00371F71"/>
    <w:rsid w:val="0037211E"/>
    <w:rsid w:val="00372516"/>
    <w:rsid w:val="0037265C"/>
    <w:rsid w:val="003727E3"/>
    <w:rsid w:val="00372A9C"/>
    <w:rsid w:val="00372CDD"/>
    <w:rsid w:val="00372D79"/>
    <w:rsid w:val="00372EE8"/>
    <w:rsid w:val="003730FE"/>
    <w:rsid w:val="00373181"/>
    <w:rsid w:val="0037324C"/>
    <w:rsid w:val="00373255"/>
    <w:rsid w:val="003732E5"/>
    <w:rsid w:val="00373466"/>
    <w:rsid w:val="00373588"/>
    <w:rsid w:val="003735AA"/>
    <w:rsid w:val="00373611"/>
    <w:rsid w:val="00373789"/>
    <w:rsid w:val="00373817"/>
    <w:rsid w:val="0037388D"/>
    <w:rsid w:val="003738AD"/>
    <w:rsid w:val="00373902"/>
    <w:rsid w:val="00373AE6"/>
    <w:rsid w:val="00373CD8"/>
    <w:rsid w:val="00373E9D"/>
    <w:rsid w:val="00373FDD"/>
    <w:rsid w:val="00373FFE"/>
    <w:rsid w:val="003740AD"/>
    <w:rsid w:val="0037411C"/>
    <w:rsid w:val="003742C4"/>
    <w:rsid w:val="00374341"/>
    <w:rsid w:val="003743A0"/>
    <w:rsid w:val="00374412"/>
    <w:rsid w:val="00374491"/>
    <w:rsid w:val="00374649"/>
    <w:rsid w:val="00374656"/>
    <w:rsid w:val="00374B83"/>
    <w:rsid w:val="00374BE4"/>
    <w:rsid w:val="00374E09"/>
    <w:rsid w:val="00374EA7"/>
    <w:rsid w:val="00374EDA"/>
    <w:rsid w:val="00374EE1"/>
    <w:rsid w:val="00374FB3"/>
    <w:rsid w:val="00375367"/>
    <w:rsid w:val="00375368"/>
    <w:rsid w:val="003754F9"/>
    <w:rsid w:val="00375544"/>
    <w:rsid w:val="003756A5"/>
    <w:rsid w:val="00375BF5"/>
    <w:rsid w:val="00375EE7"/>
    <w:rsid w:val="0037620F"/>
    <w:rsid w:val="00376342"/>
    <w:rsid w:val="003764AC"/>
    <w:rsid w:val="003767E6"/>
    <w:rsid w:val="00376826"/>
    <w:rsid w:val="00376BB1"/>
    <w:rsid w:val="00376BBA"/>
    <w:rsid w:val="00376C5A"/>
    <w:rsid w:val="00376DB8"/>
    <w:rsid w:val="00376E9D"/>
    <w:rsid w:val="00376EE5"/>
    <w:rsid w:val="00377103"/>
    <w:rsid w:val="0037787F"/>
    <w:rsid w:val="00377960"/>
    <w:rsid w:val="00377C9F"/>
    <w:rsid w:val="00377CC7"/>
    <w:rsid w:val="00377D97"/>
    <w:rsid w:val="00377DBC"/>
    <w:rsid w:val="00377E45"/>
    <w:rsid w:val="00377ED9"/>
    <w:rsid w:val="00380662"/>
    <w:rsid w:val="00380717"/>
    <w:rsid w:val="00380790"/>
    <w:rsid w:val="003808C0"/>
    <w:rsid w:val="003808C1"/>
    <w:rsid w:val="003808E9"/>
    <w:rsid w:val="00380981"/>
    <w:rsid w:val="003809D6"/>
    <w:rsid w:val="00380C14"/>
    <w:rsid w:val="00380FE3"/>
    <w:rsid w:val="00381025"/>
    <w:rsid w:val="00381229"/>
    <w:rsid w:val="0038152F"/>
    <w:rsid w:val="00381551"/>
    <w:rsid w:val="0038166E"/>
    <w:rsid w:val="0038173A"/>
    <w:rsid w:val="0038174C"/>
    <w:rsid w:val="003818F7"/>
    <w:rsid w:val="003819B6"/>
    <w:rsid w:val="00381E3F"/>
    <w:rsid w:val="00382027"/>
    <w:rsid w:val="0038202D"/>
    <w:rsid w:val="00382128"/>
    <w:rsid w:val="0038215B"/>
    <w:rsid w:val="003821DA"/>
    <w:rsid w:val="00382372"/>
    <w:rsid w:val="003825BA"/>
    <w:rsid w:val="00382652"/>
    <w:rsid w:val="003828B0"/>
    <w:rsid w:val="00382B37"/>
    <w:rsid w:val="00382E0C"/>
    <w:rsid w:val="003831AB"/>
    <w:rsid w:val="003835DC"/>
    <w:rsid w:val="0038366C"/>
    <w:rsid w:val="0038368C"/>
    <w:rsid w:val="003836E0"/>
    <w:rsid w:val="003838AE"/>
    <w:rsid w:val="00383BBF"/>
    <w:rsid w:val="00383BE7"/>
    <w:rsid w:val="00383CE5"/>
    <w:rsid w:val="00383D5B"/>
    <w:rsid w:val="00383DB9"/>
    <w:rsid w:val="00383E48"/>
    <w:rsid w:val="00383F1E"/>
    <w:rsid w:val="00383F86"/>
    <w:rsid w:val="00384058"/>
    <w:rsid w:val="003844BD"/>
    <w:rsid w:val="00384521"/>
    <w:rsid w:val="003845F4"/>
    <w:rsid w:val="00384610"/>
    <w:rsid w:val="00384710"/>
    <w:rsid w:val="00384BAD"/>
    <w:rsid w:val="00384D00"/>
    <w:rsid w:val="00384D8A"/>
    <w:rsid w:val="00384F6C"/>
    <w:rsid w:val="00384F97"/>
    <w:rsid w:val="00385182"/>
    <w:rsid w:val="003851B6"/>
    <w:rsid w:val="00385676"/>
    <w:rsid w:val="0038581D"/>
    <w:rsid w:val="0038587E"/>
    <w:rsid w:val="003858D4"/>
    <w:rsid w:val="00385A66"/>
    <w:rsid w:val="00385BC9"/>
    <w:rsid w:val="00385E7E"/>
    <w:rsid w:val="00385E9C"/>
    <w:rsid w:val="00385EAB"/>
    <w:rsid w:val="00385FFE"/>
    <w:rsid w:val="003860A5"/>
    <w:rsid w:val="003860B0"/>
    <w:rsid w:val="0038630F"/>
    <w:rsid w:val="003863C8"/>
    <w:rsid w:val="00386576"/>
    <w:rsid w:val="003865B6"/>
    <w:rsid w:val="00386631"/>
    <w:rsid w:val="00386671"/>
    <w:rsid w:val="00386677"/>
    <w:rsid w:val="003866F6"/>
    <w:rsid w:val="00386852"/>
    <w:rsid w:val="0038691F"/>
    <w:rsid w:val="00386934"/>
    <w:rsid w:val="00386C90"/>
    <w:rsid w:val="00386CB4"/>
    <w:rsid w:val="0038706D"/>
    <w:rsid w:val="0038730B"/>
    <w:rsid w:val="003873C7"/>
    <w:rsid w:val="003876A1"/>
    <w:rsid w:val="003876AA"/>
    <w:rsid w:val="0038788C"/>
    <w:rsid w:val="00387A11"/>
    <w:rsid w:val="00387E65"/>
    <w:rsid w:val="00387F53"/>
    <w:rsid w:val="00390105"/>
    <w:rsid w:val="00390169"/>
    <w:rsid w:val="003901C6"/>
    <w:rsid w:val="003901C8"/>
    <w:rsid w:val="00390200"/>
    <w:rsid w:val="00390764"/>
    <w:rsid w:val="00390941"/>
    <w:rsid w:val="00390A68"/>
    <w:rsid w:val="00390A69"/>
    <w:rsid w:val="00390BBD"/>
    <w:rsid w:val="00390C71"/>
    <w:rsid w:val="003910B3"/>
    <w:rsid w:val="0039137E"/>
    <w:rsid w:val="003916C9"/>
    <w:rsid w:val="003916CD"/>
    <w:rsid w:val="0039197D"/>
    <w:rsid w:val="00391C70"/>
    <w:rsid w:val="00391E2D"/>
    <w:rsid w:val="00391E99"/>
    <w:rsid w:val="00392097"/>
    <w:rsid w:val="00392215"/>
    <w:rsid w:val="003923B0"/>
    <w:rsid w:val="003924AA"/>
    <w:rsid w:val="003925FA"/>
    <w:rsid w:val="00392796"/>
    <w:rsid w:val="00392811"/>
    <w:rsid w:val="00392983"/>
    <w:rsid w:val="00392A85"/>
    <w:rsid w:val="00392AA0"/>
    <w:rsid w:val="00392AE7"/>
    <w:rsid w:val="00392B07"/>
    <w:rsid w:val="00392D34"/>
    <w:rsid w:val="00392EB6"/>
    <w:rsid w:val="00392ED9"/>
    <w:rsid w:val="00393285"/>
    <w:rsid w:val="00393AFE"/>
    <w:rsid w:val="00393C72"/>
    <w:rsid w:val="00393CCB"/>
    <w:rsid w:val="00393DF1"/>
    <w:rsid w:val="003940B5"/>
    <w:rsid w:val="0039422B"/>
    <w:rsid w:val="0039424A"/>
    <w:rsid w:val="0039455E"/>
    <w:rsid w:val="003946BA"/>
    <w:rsid w:val="00394902"/>
    <w:rsid w:val="00394B40"/>
    <w:rsid w:val="003950A3"/>
    <w:rsid w:val="003952BD"/>
    <w:rsid w:val="003954A9"/>
    <w:rsid w:val="003954F4"/>
    <w:rsid w:val="0039552F"/>
    <w:rsid w:val="003955AA"/>
    <w:rsid w:val="003956CA"/>
    <w:rsid w:val="00395892"/>
    <w:rsid w:val="003958FA"/>
    <w:rsid w:val="00395A5A"/>
    <w:rsid w:val="00395C1E"/>
    <w:rsid w:val="00395F7F"/>
    <w:rsid w:val="00396072"/>
    <w:rsid w:val="003962B9"/>
    <w:rsid w:val="003962F1"/>
    <w:rsid w:val="0039657A"/>
    <w:rsid w:val="003966AB"/>
    <w:rsid w:val="003966C3"/>
    <w:rsid w:val="003969C7"/>
    <w:rsid w:val="00396A51"/>
    <w:rsid w:val="00396B1C"/>
    <w:rsid w:val="00396B3E"/>
    <w:rsid w:val="00396C36"/>
    <w:rsid w:val="00396C93"/>
    <w:rsid w:val="00396CB6"/>
    <w:rsid w:val="00396FDE"/>
    <w:rsid w:val="00396FF5"/>
    <w:rsid w:val="0039707C"/>
    <w:rsid w:val="0039728C"/>
    <w:rsid w:val="00397517"/>
    <w:rsid w:val="00397567"/>
    <w:rsid w:val="003975C0"/>
    <w:rsid w:val="003975E2"/>
    <w:rsid w:val="0039782E"/>
    <w:rsid w:val="00397E70"/>
    <w:rsid w:val="00397F28"/>
    <w:rsid w:val="003A03B1"/>
    <w:rsid w:val="003A040F"/>
    <w:rsid w:val="003A048A"/>
    <w:rsid w:val="003A04B3"/>
    <w:rsid w:val="003A0735"/>
    <w:rsid w:val="003A0967"/>
    <w:rsid w:val="003A09D3"/>
    <w:rsid w:val="003A09EA"/>
    <w:rsid w:val="003A0B87"/>
    <w:rsid w:val="003A0DF9"/>
    <w:rsid w:val="003A1257"/>
    <w:rsid w:val="003A12C9"/>
    <w:rsid w:val="003A1304"/>
    <w:rsid w:val="003A1806"/>
    <w:rsid w:val="003A1A1A"/>
    <w:rsid w:val="003A1C02"/>
    <w:rsid w:val="003A1DE8"/>
    <w:rsid w:val="003A1FFC"/>
    <w:rsid w:val="003A22C2"/>
    <w:rsid w:val="003A22D0"/>
    <w:rsid w:val="003A255B"/>
    <w:rsid w:val="003A2744"/>
    <w:rsid w:val="003A297F"/>
    <w:rsid w:val="003A2E67"/>
    <w:rsid w:val="003A2F30"/>
    <w:rsid w:val="003A3190"/>
    <w:rsid w:val="003A33D9"/>
    <w:rsid w:val="003A3696"/>
    <w:rsid w:val="003A39DB"/>
    <w:rsid w:val="003A3AD1"/>
    <w:rsid w:val="003A3B05"/>
    <w:rsid w:val="003A3B73"/>
    <w:rsid w:val="003A3CAB"/>
    <w:rsid w:val="003A3E46"/>
    <w:rsid w:val="003A3F18"/>
    <w:rsid w:val="003A4024"/>
    <w:rsid w:val="003A40D3"/>
    <w:rsid w:val="003A4484"/>
    <w:rsid w:val="003A448B"/>
    <w:rsid w:val="003A45C0"/>
    <w:rsid w:val="003A46CE"/>
    <w:rsid w:val="003A46CF"/>
    <w:rsid w:val="003A4A24"/>
    <w:rsid w:val="003A4D0B"/>
    <w:rsid w:val="003A4D11"/>
    <w:rsid w:val="003A4D33"/>
    <w:rsid w:val="003A4DE9"/>
    <w:rsid w:val="003A53AC"/>
    <w:rsid w:val="003A53E4"/>
    <w:rsid w:val="003A53F2"/>
    <w:rsid w:val="003A548C"/>
    <w:rsid w:val="003A5566"/>
    <w:rsid w:val="003A5680"/>
    <w:rsid w:val="003A57B9"/>
    <w:rsid w:val="003A5889"/>
    <w:rsid w:val="003A5B2C"/>
    <w:rsid w:val="003A5C38"/>
    <w:rsid w:val="003A5E13"/>
    <w:rsid w:val="003A5FBE"/>
    <w:rsid w:val="003A61CA"/>
    <w:rsid w:val="003A628E"/>
    <w:rsid w:val="003A657C"/>
    <w:rsid w:val="003A65D6"/>
    <w:rsid w:val="003A6689"/>
    <w:rsid w:val="003A66F1"/>
    <w:rsid w:val="003A6782"/>
    <w:rsid w:val="003A689F"/>
    <w:rsid w:val="003A6ABF"/>
    <w:rsid w:val="003A6BD8"/>
    <w:rsid w:val="003A6C13"/>
    <w:rsid w:val="003A6F69"/>
    <w:rsid w:val="003A7035"/>
    <w:rsid w:val="003A7181"/>
    <w:rsid w:val="003A7186"/>
    <w:rsid w:val="003A7833"/>
    <w:rsid w:val="003A7CBE"/>
    <w:rsid w:val="003A7CC0"/>
    <w:rsid w:val="003A7F77"/>
    <w:rsid w:val="003B00F4"/>
    <w:rsid w:val="003B01FF"/>
    <w:rsid w:val="003B0363"/>
    <w:rsid w:val="003B0598"/>
    <w:rsid w:val="003B06DB"/>
    <w:rsid w:val="003B071F"/>
    <w:rsid w:val="003B07FF"/>
    <w:rsid w:val="003B0A18"/>
    <w:rsid w:val="003B0B09"/>
    <w:rsid w:val="003B0B85"/>
    <w:rsid w:val="003B0BED"/>
    <w:rsid w:val="003B0F63"/>
    <w:rsid w:val="003B17F8"/>
    <w:rsid w:val="003B19FA"/>
    <w:rsid w:val="003B1B8F"/>
    <w:rsid w:val="003B1CB0"/>
    <w:rsid w:val="003B1D77"/>
    <w:rsid w:val="003B1FDE"/>
    <w:rsid w:val="003B217E"/>
    <w:rsid w:val="003B2300"/>
    <w:rsid w:val="003B23FF"/>
    <w:rsid w:val="003B25DC"/>
    <w:rsid w:val="003B2674"/>
    <w:rsid w:val="003B297F"/>
    <w:rsid w:val="003B2A48"/>
    <w:rsid w:val="003B2AE9"/>
    <w:rsid w:val="003B3066"/>
    <w:rsid w:val="003B32D0"/>
    <w:rsid w:val="003B33D9"/>
    <w:rsid w:val="003B346B"/>
    <w:rsid w:val="003B35BC"/>
    <w:rsid w:val="003B3784"/>
    <w:rsid w:val="003B3795"/>
    <w:rsid w:val="003B37EA"/>
    <w:rsid w:val="003B37EC"/>
    <w:rsid w:val="003B399D"/>
    <w:rsid w:val="003B39A8"/>
    <w:rsid w:val="003B39BF"/>
    <w:rsid w:val="003B3B85"/>
    <w:rsid w:val="003B3E57"/>
    <w:rsid w:val="003B3E89"/>
    <w:rsid w:val="003B3ED5"/>
    <w:rsid w:val="003B3F26"/>
    <w:rsid w:val="003B40BB"/>
    <w:rsid w:val="003B4411"/>
    <w:rsid w:val="003B44E7"/>
    <w:rsid w:val="003B476A"/>
    <w:rsid w:val="003B47BF"/>
    <w:rsid w:val="003B4BAD"/>
    <w:rsid w:val="003B4F3E"/>
    <w:rsid w:val="003B4F7D"/>
    <w:rsid w:val="003B500B"/>
    <w:rsid w:val="003B509E"/>
    <w:rsid w:val="003B57B1"/>
    <w:rsid w:val="003B5820"/>
    <w:rsid w:val="003B5E5F"/>
    <w:rsid w:val="003B5FE6"/>
    <w:rsid w:val="003B61C6"/>
    <w:rsid w:val="003B6318"/>
    <w:rsid w:val="003B6338"/>
    <w:rsid w:val="003B6432"/>
    <w:rsid w:val="003B6528"/>
    <w:rsid w:val="003B6574"/>
    <w:rsid w:val="003B6654"/>
    <w:rsid w:val="003B6792"/>
    <w:rsid w:val="003B68F5"/>
    <w:rsid w:val="003B694B"/>
    <w:rsid w:val="003B6992"/>
    <w:rsid w:val="003B6AC0"/>
    <w:rsid w:val="003B7000"/>
    <w:rsid w:val="003B7095"/>
    <w:rsid w:val="003B717B"/>
    <w:rsid w:val="003B723F"/>
    <w:rsid w:val="003B7380"/>
    <w:rsid w:val="003B76F7"/>
    <w:rsid w:val="003B7859"/>
    <w:rsid w:val="003B79C3"/>
    <w:rsid w:val="003B7CD5"/>
    <w:rsid w:val="003C016B"/>
    <w:rsid w:val="003C01EB"/>
    <w:rsid w:val="003C0216"/>
    <w:rsid w:val="003C0428"/>
    <w:rsid w:val="003C0486"/>
    <w:rsid w:val="003C04DF"/>
    <w:rsid w:val="003C05A4"/>
    <w:rsid w:val="003C05D3"/>
    <w:rsid w:val="003C0658"/>
    <w:rsid w:val="003C09A5"/>
    <w:rsid w:val="003C0A37"/>
    <w:rsid w:val="003C0CF2"/>
    <w:rsid w:val="003C0CF5"/>
    <w:rsid w:val="003C0F4A"/>
    <w:rsid w:val="003C0F6F"/>
    <w:rsid w:val="003C0F82"/>
    <w:rsid w:val="003C11B5"/>
    <w:rsid w:val="003C13B2"/>
    <w:rsid w:val="003C17D4"/>
    <w:rsid w:val="003C1880"/>
    <w:rsid w:val="003C1A5A"/>
    <w:rsid w:val="003C1B92"/>
    <w:rsid w:val="003C1BC8"/>
    <w:rsid w:val="003C1C6B"/>
    <w:rsid w:val="003C1CCB"/>
    <w:rsid w:val="003C1DBC"/>
    <w:rsid w:val="003C28AF"/>
    <w:rsid w:val="003C28B0"/>
    <w:rsid w:val="003C2C85"/>
    <w:rsid w:val="003C2D32"/>
    <w:rsid w:val="003C2D98"/>
    <w:rsid w:val="003C30B4"/>
    <w:rsid w:val="003C3252"/>
    <w:rsid w:val="003C344F"/>
    <w:rsid w:val="003C3504"/>
    <w:rsid w:val="003C3702"/>
    <w:rsid w:val="003C3738"/>
    <w:rsid w:val="003C3831"/>
    <w:rsid w:val="003C38A1"/>
    <w:rsid w:val="003C397F"/>
    <w:rsid w:val="003C3A0B"/>
    <w:rsid w:val="003C3DC4"/>
    <w:rsid w:val="003C3F21"/>
    <w:rsid w:val="003C4317"/>
    <w:rsid w:val="003C4322"/>
    <w:rsid w:val="003C45B1"/>
    <w:rsid w:val="003C473E"/>
    <w:rsid w:val="003C47B4"/>
    <w:rsid w:val="003C488C"/>
    <w:rsid w:val="003C4997"/>
    <w:rsid w:val="003C4A74"/>
    <w:rsid w:val="003C4AA4"/>
    <w:rsid w:val="003C4C3E"/>
    <w:rsid w:val="003C4EC3"/>
    <w:rsid w:val="003C50D5"/>
    <w:rsid w:val="003C515F"/>
    <w:rsid w:val="003C55A0"/>
    <w:rsid w:val="003C55E2"/>
    <w:rsid w:val="003C57DD"/>
    <w:rsid w:val="003C5AB0"/>
    <w:rsid w:val="003C5B58"/>
    <w:rsid w:val="003C5B8E"/>
    <w:rsid w:val="003C5CEE"/>
    <w:rsid w:val="003C5E01"/>
    <w:rsid w:val="003C5EA9"/>
    <w:rsid w:val="003C60A1"/>
    <w:rsid w:val="003C62E1"/>
    <w:rsid w:val="003C634E"/>
    <w:rsid w:val="003C669E"/>
    <w:rsid w:val="003C694F"/>
    <w:rsid w:val="003C69F8"/>
    <w:rsid w:val="003C6A29"/>
    <w:rsid w:val="003C6BCC"/>
    <w:rsid w:val="003C7069"/>
    <w:rsid w:val="003C706F"/>
    <w:rsid w:val="003C70DD"/>
    <w:rsid w:val="003C7158"/>
    <w:rsid w:val="003C73CD"/>
    <w:rsid w:val="003C74B3"/>
    <w:rsid w:val="003C764B"/>
    <w:rsid w:val="003C76BA"/>
    <w:rsid w:val="003C776E"/>
    <w:rsid w:val="003C7C70"/>
    <w:rsid w:val="003C7E7A"/>
    <w:rsid w:val="003C7F34"/>
    <w:rsid w:val="003D0268"/>
    <w:rsid w:val="003D0322"/>
    <w:rsid w:val="003D0871"/>
    <w:rsid w:val="003D0B29"/>
    <w:rsid w:val="003D0CD6"/>
    <w:rsid w:val="003D111E"/>
    <w:rsid w:val="003D12C2"/>
    <w:rsid w:val="003D1403"/>
    <w:rsid w:val="003D14D8"/>
    <w:rsid w:val="003D157A"/>
    <w:rsid w:val="003D15EC"/>
    <w:rsid w:val="003D1B7B"/>
    <w:rsid w:val="003D1C07"/>
    <w:rsid w:val="003D1DAC"/>
    <w:rsid w:val="003D1E34"/>
    <w:rsid w:val="003D1E8A"/>
    <w:rsid w:val="003D1F05"/>
    <w:rsid w:val="003D1FED"/>
    <w:rsid w:val="003D2340"/>
    <w:rsid w:val="003D244E"/>
    <w:rsid w:val="003D261C"/>
    <w:rsid w:val="003D2664"/>
    <w:rsid w:val="003D2778"/>
    <w:rsid w:val="003D2A4C"/>
    <w:rsid w:val="003D2C5D"/>
    <w:rsid w:val="003D2DE0"/>
    <w:rsid w:val="003D2E79"/>
    <w:rsid w:val="003D2FB4"/>
    <w:rsid w:val="003D30C9"/>
    <w:rsid w:val="003D3258"/>
    <w:rsid w:val="003D333C"/>
    <w:rsid w:val="003D33B9"/>
    <w:rsid w:val="003D361E"/>
    <w:rsid w:val="003D3850"/>
    <w:rsid w:val="003D3860"/>
    <w:rsid w:val="003D3A27"/>
    <w:rsid w:val="003D3A79"/>
    <w:rsid w:val="003D3BAD"/>
    <w:rsid w:val="003D3E8C"/>
    <w:rsid w:val="003D3F3E"/>
    <w:rsid w:val="003D405E"/>
    <w:rsid w:val="003D414F"/>
    <w:rsid w:val="003D419D"/>
    <w:rsid w:val="003D41B8"/>
    <w:rsid w:val="003D42D0"/>
    <w:rsid w:val="003D4348"/>
    <w:rsid w:val="003D4352"/>
    <w:rsid w:val="003D43B8"/>
    <w:rsid w:val="003D445E"/>
    <w:rsid w:val="003D48B0"/>
    <w:rsid w:val="003D4911"/>
    <w:rsid w:val="003D4977"/>
    <w:rsid w:val="003D49DB"/>
    <w:rsid w:val="003D4A4B"/>
    <w:rsid w:val="003D4A67"/>
    <w:rsid w:val="003D4C17"/>
    <w:rsid w:val="003D4D2D"/>
    <w:rsid w:val="003D510D"/>
    <w:rsid w:val="003D5154"/>
    <w:rsid w:val="003D5323"/>
    <w:rsid w:val="003D5392"/>
    <w:rsid w:val="003D56FA"/>
    <w:rsid w:val="003D57C3"/>
    <w:rsid w:val="003D5821"/>
    <w:rsid w:val="003D5864"/>
    <w:rsid w:val="003D592D"/>
    <w:rsid w:val="003D5D3C"/>
    <w:rsid w:val="003D5D9D"/>
    <w:rsid w:val="003D6220"/>
    <w:rsid w:val="003D6236"/>
    <w:rsid w:val="003D6320"/>
    <w:rsid w:val="003D63DB"/>
    <w:rsid w:val="003D66A6"/>
    <w:rsid w:val="003D6745"/>
    <w:rsid w:val="003D69A9"/>
    <w:rsid w:val="003D6A18"/>
    <w:rsid w:val="003D6A83"/>
    <w:rsid w:val="003D6B67"/>
    <w:rsid w:val="003D6BAA"/>
    <w:rsid w:val="003D6BBC"/>
    <w:rsid w:val="003D6CCA"/>
    <w:rsid w:val="003D6DEA"/>
    <w:rsid w:val="003D6E2B"/>
    <w:rsid w:val="003D6F6B"/>
    <w:rsid w:val="003D7189"/>
    <w:rsid w:val="003D7222"/>
    <w:rsid w:val="003D72B8"/>
    <w:rsid w:val="003D750A"/>
    <w:rsid w:val="003D76A7"/>
    <w:rsid w:val="003D780B"/>
    <w:rsid w:val="003D7825"/>
    <w:rsid w:val="003D79F1"/>
    <w:rsid w:val="003D7AB7"/>
    <w:rsid w:val="003D7C62"/>
    <w:rsid w:val="003D7DEF"/>
    <w:rsid w:val="003D7EEC"/>
    <w:rsid w:val="003D7F9E"/>
    <w:rsid w:val="003D7FF6"/>
    <w:rsid w:val="003E0251"/>
    <w:rsid w:val="003E03B9"/>
    <w:rsid w:val="003E049B"/>
    <w:rsid w:val="003E0673"/>
    <w:rsid w:val="003E0688"/>
    <w:rsid w:val="003E07FA"/>
    <w:rsid w:val="003E08E2"/>
    <w:rsid w:val="003E0DB3"/>
    <w:rsid w:val="003E0EB7"/>
    <w:rsid w:val="003E0F15"/>
    <w:rsid w:val="003E0F41"/>
    <w:rsid w:val="003E1005"/>
    <w:rsid w:val="003E1135"/>
    <w:rsid w:val="003E114D"/>
    <w:rsid w:val="003E1465"/>
    <w:rsid w:val="003E14B5"/>
    <w:rsid w:val="003E1721"/>
    <w:rsid w:val="003E1828"/>
    <w:rsid w:val="003E1A7C"/>
    <w:rsid w:val="003E1AB8"/>
    <w:rsid w:val="003E1ADE"/>
    <w:rsid w:val="003E1BBB"/>
    <w:rsid w:val="003E1DC7"/>
    <w:rsid w:val="003E1E70"/>
    <w:rsid w:val="003E1FD6"/>
    <w:rsid w:val="003E20A9"/>
    <w:rsid w:val="003E2213"/>
    <w:rsid w:val="003E24EC"/>
    <w:rsid w:val="003E24F0"/>
    <w:rsid w:val="003E2507"/>
    <w:rsid w:val="003E253E"/>
    <w:rsid w:val="003E2616"/>
    <w:rsid w:val="003E274D"/>
    <w:rsid w:val="003E27F3"/>
    <w:rsid w:val="003E28CC"/>
    <w:rsid w:val="003E2AFE"/>
    <w:rsid w:val="003E2B5C"/>
    <w:rsid w:val="003E2B95"/>
    <w:rsid w:val="003E2CFF"/>
    <w:rsid w:val="003E2EB0"/>
    <w:rsid w:val="003E310B"/>
    <w:rsid w:val="003E317B"/>
    <w:rsid w:val="003E3243"/>
    <w:rsid w:val="003E3313"/>
    <w:rsid w:val="003E351F"/>
    <w:rsid w:val="003E3719"/>
    <w:rsid w:val="003E37F5"/>
    <w:rsid w:val="003E393E"/>
    <w:rsid w:val="003E3A7A"/>
    <w:rsid w:val="003E3AC9"/>
    <w:rsid w:val="003E3C37"/>
    <w:rsid w:val="003E3D1B"/>
    <w:rsid w:val="003E3D38"/>
    <w:rsid w:val="003E3FC4"/>
    <w:rsid w:val="003E3FDE"/>
    <w:rsid w:val="003E4139"/>
    <w:rsid w:val="003E4217"/>
    <w:rsid w:val="003E4304"/>
    <w:rsid w:val="003E4351"/>
    <w:rsid w:val="003E46B7"/>
    <w:rsid w:val="003E47D1"/>
    <w:rsid w:val="003E4A0E"/>
    <w:rsid w:val="003E4CFC"/>
    <w:rsid w:val="003E4E2D"/>
    <w:rsid w:val="003E51C1"/>
    <w:rsid w:val="003E5238"/>
    <w:rsid w:val="003E52D4"/>
    <w:rsid w:val="003E5330"/>
    <w:rsid w:val="003E5665"/>
    <w:rsid w:val="003E58A2"/>
    <w:rsid w:val="003E5A53"/>
    <w:rsid w:val="003E5EBD"/>
    <w:rsid w:val="003E60DE"/>
    <w:rsid w:val="003E619A"/>
    <w:rsid w:val="003E63EA"/>
    <w:rsid w:val="003E6567"/>
    <w:rsid w:val="003E6617"/>
    <w:rsid w:val="003E678C"/>
    <w:rsid w:val="003E6975"/>
    <w:rsid w:val="003E6B9E"/>
    <w:rsid w:val="003E6BBB"/>
    <w:rsid w:val="003E6C92"/>
    <w:rsid w:val="003E6DA3"/>
    <w:rsid w:val="003E6EC1"/>
    <w:rsid w:val="003E70E7"/>
    <w:rsid w:val="003E715C"/>
    <w:rsid w:val="003E7285"/>
    <w:rsid w:val="003E7394"/>
    <w:rsid w:val="003E7754"/>
    <w:rsid w:val="003E77F0"/>
    <w:rsid w:val="003E784D"/>
    <w:rsid w:val="003E7C5E"/>
    <w:rsid w:val="003E7D0D"/>
    <w:rsid w:val="003E7F94"/>
    <w:rsid w:val="003F0213"/>
    <w:rsid w:val="003F0244"/>
    <w:rsid w:val="003F0308"/>
    <w:rsid w:val="003F03E6"/>
    <w:rsid w:val="003F069D"/>
    <w:rsid w:val="003F0911"/>
    <w:rsid w:val="003F0956"/>
    <w:rsid w:val="003F0A7A"/>
    <w:rsid w:val="003F0AA1"/>
    <w:rsid w:val="003F0B94"/>
    <w:rsid w:val="003F0B9E"/>
    <w:rsid w:val="003F0BAF"/>
    <w:rsid w:val="003F0BEA"/>
    <w:rsid w:val="003F0D91"/>
    <w:rsid w:val="003F0E39"/>
    <w:rsid w:val="003F0F0F"/>
    <w:rsid w:val="003F1028"/>
    <w:rsid w:val="003F130F"/>
    <w:rsid w:val="003F1587"/>
    <w:rsid w:val="003F1595"/>
    <w:rsid w:val="003F1688"/>
    <w:rsid w:val="003F1734"/>
    <w:rsid w:val="003F1DE4"/>
    <w:rsid w:val="003F1FBA"/>
    <w:rsid w:val="003F2164"/>
    <w:rsid w:val="003F2252"/>
    <w:rsid w:val="003F22F7"/>
    <w:rsid w:val="003F238E"/>
    <w:rsid w:val="003F23F9"/>
    <w:rsid w:val="003F24CE"/>
    <w:rsid w:val="003F25EF"/>
    <w:rsid w:val="003F2AE4"/>
    <w:rsid w:val="003F2E03"/>
    <w:rsid w:val="003F2E11"/>
    <w:rsid w:val="003F3718"/>
    <w:rsid w:val="003F3763"/>
    <w:rsid w:val="003F37AE"/>
    <w:rsid w:val="003F3CA1"/>
    <w:rsid w:val="003F3D0B"/>
    <w:rsid w:val="003F3D6B"/>
    <w:rsid w:val="003F3D8D"/>
    <w:rsid w:val="003F4009"/>
    <w:rsid w:val="003F40E0"/>
    <w:rsid w:val="003F4136"/>
    <w:rsid w:val="003F455D"/>
    <w:rsid w:val="003F4D1B"/>
    <w:rsid w:val="003F5279"/>
    <w:rsid w:val="003F53B6"/>
    <w:rsid w:val="003F5597"/>
    <w:rsid w:val="003F5684"/>
    <w:rsid w:val="003F57DB"/>
    <w:rsid w:val="003F59DE"/>
    <w:rsid w:val="003F5AB4"/>
    <w:rsid w:val="003F5BD4"/>
    <w:rsid w:val="003F5F33"/>
    <w:rsid w:val="003F5FAB"/>
    <w:rsid w:val="003F602A"/>
    <w:rsid w:val="003F6044"/>
    <w:rsid w:val="003F6214"/>
    <w:rsid w:val="003F62A3"/>
    <w:rsid w:val="003F640C"/>
    <w:rsid w:val="003F6556"/>
    <w:rsid w:val="003F656F"/>
    <w:rsid w:val="003F65F9"/>
    <w:rsid w:val="003F66D9"/>
    <w:rsid w:val="003F6918"/>
    <w:rsid w:val="003F6B1D"/>
    <w:rsid w:val="003F6DA3"/>
    <w:rsid w:val="003F700D"/>
    <w:rsid w:val="003F71E4"/>
    <w:rsid w:val="003F7202"/>
    <w:rsid w:val="003F72A6"/>
    <w:rsid w:val="003F736A"/>
    <w:rsid w:val="003F73DE"/>
    <w:rsid w:val="003F767D"/>
    <w:rsid w:val="003F7748"/>
    <w:rsid w:val="003F77A1"/>
    <w:rsid w:val="003F7930"/>
    <w:rsid w:val="003F7B82"/>
    <w:rsid w:val="003F7D0A"/>
    <w:rsid w:val="003F7E5B"/>
    <w:rsid w:val="003F7E7E"/>
    <w:rsid w:val="00400038"/>
    <w:rsid w:val="0040013A"/>
    <w:rsid w:val="0040027E"/>
    <w:rsid w:val="00400540"/>
    <w:rsid w:val="00400690"/>
    <w:rsid w:val="0040085E"/>
    <w:rsid w:val="00400897"/>
    <w:rsid w:val="0040092B"/>
    <w:rsid w:val="0040095F"/>
    <w:rsid w:val="004009B3"/>
    <w:rsid w:val="00400A94"/>
    <w:rsid w:val="00400B78"/>
    <w:rsid w:val="00400B91"/>
    <w:rsid w:val="00400D71"/>
    <w:rsid w:val="00401073"/>
    <w:rsid w:val="004010ED"/>
    <w:rsid w:val="00401183"/>
    <w:rsid w:val="00401287"/>
    <w:rsid w:val="00401288"/>
    <w:rsid w:val="004014C7"/>
    <w:rsid w:val="004016A5"/>
    <w:rsid w:val="004016D9"/>
    <w:rsid w:val="004017FC"/>
    <w:rsid w:val="004018A3"/>
    <w:rsid w:val="00401B4D"/>
    <w:rsid w:val="00401C70"/>
    <w:rsid w:val="00401EFB"/>
    <w:rsid w:val="00402005"/>
    <w:rsid w:val="0040215D"/>
    <w:rsid w:val="004021DA"/>
    <w:rsid w:val="00402267"/>
    <w:rsid w:val="004022EB"/>
    <w:rsid w:val="004023EB"/>
    <w:rsid w:val="00402681"/>
    <w:rsid w:val="00402702"/>
    <w:rsid w:val="00402802"/>
    <w:rsid w:val="00402AB5"/>
    <w:rsid w:val="00402F15"/>
    <w:rsid w:val="00402F2E"/>
    <w:rsid w:val="004034D1"/>
    <w:rsid w:val="004037E8"/>
    <w:rsid w:val="00403C31"/>
    <w:rsid w:val="00403D3D"/>
    <w:rsid w:val="00403DA5"/>
    <w:rsid w:val="00403DD5"/>
    <w:rsid w:val="00403F1D"/>
    <w:rsid w:val="00404045"/>
    <w:rsid w:val="00404329"/>
    <w:rsid w:val="00404700"/>
    <w:rsid w:val="00404833"/>
    <w:rsid w:val="004049E3"/>
    <w:rsid w:val="00404A7D"/>
    <w:rsid w:val="00404AFD"/>
    <w:rsid w:val="00404C38"/>
    <w:rsid w:val="00404E20"/>
    <w:rsid w:val="0040525F"/>
    <w:rsid w:val="004052FF"/>
    <w:rsid w:val="00405368"/>
    <w:rsid w:val="004053C7"/>
    <w:rsid w:val="004056E9"/>
    <w:rsid w:val="004057DB"/>
    <w:rsid w:val="00406054"/>
    <w:rsid w:val="004062F6"/>
    <w:rsid w:val="00406579"/>
    <w:rsid w:val="004068C2"/>
    <w:rsid w:val="00406942"/>
    <w:rsid w:val="004069CC"/>
    <w:rsid w:val="00406E15"/>
    <w:rsid w:val="00407355"/>
    <w:rsid w:val="004073ED"/>
    <w:rsid w:val="0040752E"/>
    <w:rsid w:val="0040752F"/>
    <w:rsid w:val="004076ED"/>
    <w:rsid w:val="00407739"/>
    <w:rsid w:val="00407A2C"/>
    <w:rsid w:val="00407B47"/>
    <w:rsid w:val="004101F6"/>
    <w:rsid w:val="0041074F"/>
    <w:rsid w:val="00410916"/>
    <w:rsid w:val="0041091F"/>
    <w:rsid w:val="00410AC7"/>
    <w:rsid w:val="00410CCE"/>
    <w:rsid w:val="00410CD8"/>
    <w:rsid w:val="00410D48"/>
    <w:rsid w:val="00410D8B"/>
    <w:rsid w:val="00410E93"/>
    <w:rsid w:val="00410F0A"/>
    <w:rsid w:val="00411301"/>
    <w:rsid w:val="004113D1"/>
    <w:rsid w:val="00411579"/>
    <w:rsid w:val="004116DB"/>
    <w:rsid w:val="0041172A"/>
    <w:rsid w:val="0041179D"/>
    <w:rsid w:val="00411CF3"/>
    <w:rsid w:val="00411F08"/>
    <w:rsid w:val="00411F36"/>
    <w:rsid w:val="0041204B"/>
    <w:rsid w:val="00412057"/>
    <w:rsid w:val="00412068"/>
    <w:rsid w:val="0041219F"/>
    <w:rsid w:val="004126E7"/>
    <w:rsid w:val="004126EB"/>
    <w:rsid w:val="004127B8"/>
    <w:rsid w:val="0041292A"/>
    <w:rsid w:val="00412967"/>
    <w:rsid w:val="00412AB2"/>
    <w:rsid w:val="00412CC7"/>
    <w:rsid w:val="00412D25"/>
    <w:rsid w:val="00412D82"/>
    <w:rsid w:val="00412E2A"/>
    <w:rsid w:val="00412EB0"/>
    <w:rsid w:val="00412F63"/>
    <w:rsid w:val="00412F92"/>
    <w:rsid w:val="004132C0"/>
    <w:rsid w:val="00413699"/>
    <w:rsid w:val="00413810"/>
    <w:rsid w:val="0041385E"/>
    <w:rsid w:val="00413B9D"/>
    <w:rsid w:val="00413C79"/>
    <w:rsid w:val="00413D25"/>
    <w:rsid w:val="00413E57"/>
    <w:rsid w:val="00413E9F"/>
    <w:rsid w:val="00413EBA"/>
    <w:rsid w:val="00413F05"/>
    <w:rsid w:val="00413FB7"/>
    <w:rsid w:val="004141ED"/>
    <w:rsid w:val="0041436E"/>
    <w:rsid w:val="004143ED"/>
    <w:rsid w:val="0041456A"/>
    <w:rsid w:val="004149B1"/>
    <w:rsid w:val="00414A8E"/>
    <w:rsid w:val="00414C26"/>
    <w:rsid w:val="00414CA8"/>
    <w:rsid w:val="00415047"/>
    <w:rsid w:val="00415258"/>
    <w:rsid w:val="00415280"/>
    <w:rsid w:val="004152BF"/>
    <w:rsid w:val="00415334"/>
    <w:rsid w:val="00415411"/>
    <w:rsid w:val="00415526"/>
    <w:rsid w:val="004158D1"/>
    <w:rsid w:val="0041590E"/>
    <w:rsid w:val="00415965"/>
    <w:rsid w:val="00415A92"/>
    <w:rsid w:val="00415AF0"/>
    <w:rsid w:val="00415B25"/>
    <w:rsid w:val="00415BC9"/>
    <w:rsid w:val="00415E1C"/>
    <w:rsid w:val="00415F30"/>
    <w:rsid w:val="00416109"/>
    <w:rsid w:val="004164FE"/>
    <w:rsid w:val="0041665A"/>
    <w:rsid w:val="00416867"/>
    <w:rsid w:val="00416D21"/>
    <w:rsid w:val="00416E7C"/>
    <w:rsid w:val="00416EC1"/>
    <w:rsid w:val="00416ED7"/>
    <w:rsid w:val="00417115"/>
    <w:rsid w:val="0041711C"/>
    <w:rsid w:val="0041715F"/>
    <w:rsid w:val="00417260"/>
    <w:rsid w:val="00417393"/>
    <w:rsid w:val="004175DB"/>
    <w:rsid w:val="0041760B"/>
    <w:rsid w:val="004176B4"/>
    <w:rsid w:val="004177B5"/>
    <w:rsid w:val="00417824"/>
    <w:rsid w:val="004179FC"/>
    <w:rsid w:val="00417B3D"/>
    <w:rsid w:val="00417F1F"/>
    <w:rsid w:val="00417F55"/>
    <w:rsid w:val="004200F5"/>
    <w:rsid w:val="0042014F"/>
    <w:rsid w:val="004202ED"/>
    <w:rsid w:val="00420347"/>
    <w:rsid w:val="00420560"/>
    <w:rsid w:val="004208DC"/>
    <w:rsid w:val="00420AE9"/>
    <w:rsid w:val="00420C01"/>
    <w:rsid w:val="00420C30"/>
    <w:rsid w:val="00420FB3"/>
    <w:rsid w:val="00420FFC"/>
    <w:rsid w:val="00421026"/>
    <w:rsid w:val="0042104F"/>
    <w:rsid w:val="004210AF"/>
    <w:rsid w:val="0042111A"/>
    <w:rsid w:val="00421339"/>
    <w:rsid w:val="00421349"/>
    <w:rsid w:val="0042137A"/>
    <w:rsid w:val="004213FB"/>
    <w:rsid w:val="0042140F"/>
    <w:rsid w:val="004215AD"/>
    <w:rsid w:val="00421615"/>
    <w:rsid w:val="004218D5"/>
    <w:rsid w:val="004218E9"/>
    <w:rsid w:val="00421989"/>
    <w:rsid w:val="00421A11"/>
    <w:rsid w:val="00421D3C"/>
    <w:rsid w:val="00421DE9"/>
    <w:rsid w:val="00421DEA"/>
    <w:rsid w:val="0042212A"/>
    <w:rsid w:val="00422178"/>
    <w:rsid w:val="004222FE"/>
    <w:rsid w:val="004223F2"/>
    <w:rsid w:val="004224C8"/>
    <w:rsid w:val="004226D2"/>
    <w:rsid w:val="004227B1"/>
    <w:rsid w:val="004229C4"/>
    <w:rsid w:val="00422ADF"/>
    <w:rsid w:val="00422C1E"/>
    <w:rsid w:val="00422DA0"/>
    <w:rsid w:val="00422E62"/>
    <w:rsid w:val="00423014"/>
    <w:rsid w:val="0042317C"/>
    <w:rsid w:val="004235A6"/>
    <w:rsid w:val="00423690"/>
    <w:rsid w:val="00423722"/>
    <w:rsid w:val="00423727"/>
    <w:rsid w:val="00423772"/>
    <w:rsid w:val="004238C9"/>
    <w:rsid w:val="00423A6E"/>
    <w:rsid w:val="00423B50"/>
    <w:rsid w:val="00423CCC"/>
    <w:rsid w:val="0042411C"/>
    <w:rsid w:val="0042414A"/>
    <w:rsid w:val="00424217"/>
    <w:rsid w:val="0042435D"/>
    <w:rsid w:val="004243AF"/>
    <w:rsid w:val="00424467"/>
    <w:rsid w:val="00424478"/>
    <w:rsid w:val="00424563"/>
    <w:rsid w:val="00424570"/>
    <w:rsid w:val="0042471F"/>
    <w:rsid w:val="004247F0"/>
    <w:rsid w:val="004248D1"/>
    <w:rsid w:val="004248EA"/>
    <w:rsid w:val="004249FC"/>
    <w:rsid w:val="00424B1C"/>
    <w:rsid w:val="00424B81"/>
    <w:rsid w:val="00425010"/>
    <w:rsid w:val="004250AC"/>
    <w:rsid w:val="0042536B"/>
    <w:rsid w:val="004254C6"/>
    <w:rsid w:val="004254D8"/>
    <w:rsid w:val="00425959"/>
    <w:rsid w:val="00425B6B"/>
    <w:rsid w:val="00425C63"/>
    <w:rsid w:val="00425C80"/>
    <w:rsid w:val="00425D14"/>
    <w:rsid w:val="00425D6E"/>
    <w:rsid w:val="00425FD1"/>
    <w:rsid w:val="00426164"/>
    <w:rsid w:val="0042617F"/>
    <w:rsid w:val="0042627C"/>
    <w:rsid w:val="004262FA"/>
    <w:rsid w:val="004264AC"/>
    <w:rsid w:val="004264E5"/>
    <w:rsid w:val="004268D6"/>
    <w:rsid w:val="00426DD2"/>
    <w:rsid w:val="00426DE8"/>
    <w:rsid w:val="00426E13"/>
    <w:rsid w:val="00426E8D"/>
    <w:rsid w:val="004271C9"/>
    <w:rsid w:val="0042724B"/>
    <w:rsid w:val="004272C5"/>
    <w:rsid w:val="004273D4"/>
    <w:rsid w:val="0042740E"/>
    <w:rsid w:val="004276FE"/>
    <w:rsid w:val="00427776"/>
    <w:rsid w:val="00427808"/>
    <w:rsid w:val="00427EF3"/>
    <w:rsid w:val="00427F2F"/>
    <w:rsid w:val="00427F97"/>
    <w:rsid w:val="00430016"/>
    <w:rsid w:val="004300F1"/>
    <w:rsid w:val="0043011B"/>
    <w:rsid w:val="0043022C"/>
    <w:rsid w:val="004306A2"/>
    <w:rsid w:val="00430830"/>
    <w:rsid w:val="00430946"/>
    <w:rsid w:val="00430D12"/>
    <w:rsid w:val="00430D8A"/>
    <w:rsid w:val="00430EA8"/>
    <w:rsid w:val="004311AD"/>
    <w:rsid w:val="0043142B"/>
    <w:rsid w:val="0043144C"/>
    <w:rsid w:val="00431730"/>
    <w:rsid w:val="0043180F"/>
    <w:rsid w:val="00431946"/>
    <w:rsid w:val="00431975"/>
    <w:rsid w:val="0043198B"/>
    <w:rsid w:val="00431A5E"/>
    <w:rsid w:val="00431A62"/>
    <w:rsid w:val="00431B19"/>
    <w:rsid w:val="00431B4C"/>
    <w:rsid w:val="00431C4D"/>
    <w:rsid w:val="00431E85"/>
    <w:rsid w:val="0043206B"/>
    <w:rsid w:val="0043210A"/>
    <w:rsid w:val="0043223F"/>
    <w:rsid w:val="00432491"/>
    <w:rsid w:val="0043261C"/>
    <w:rsid w:val="0043270B"/>
    <w:rsid w:val="004329E8"/>
    <w:rsid w:val="00432C52"/>
    <w:rsid w:val="00432E61"/>
    <w:rsid w:val="00432EF9"/>
    <w:rsid w:val="004332FE"/>
    <w:rsid w:val="004335EF"/>
    <w:rsid w:val="00433968"/>
    <w:rsid w:val="00433A69"/>
    <w:rsid w:val="00433C04"/>
    <w:rsid w:val="00433C51"/>
    <w:rsid w:val="00433CD2"/>
    <w:rsid w:val="00433D36"/>
    <w:rsid w:val="00433F0C"/>
    <w:rsid w:val="00433F60"/>
    <w:rsid w:val="004341E8"/>
    <w:rsid w:val="0043459A"/>
    <w:rsid w:val="00434646"/>
    <w:rsid w:val="0043477F"/>
    <w:rsid w:val="00434937"/>
    <w:rsid w:val="00434984"/>
    <w:rsid w:val="00434996"/>
    <w:rsid w:val="00434ACA"/>
    <w:rsid w:val="00434CD7"/>
    <w:rsid w:val="00434D5E"/>
    <w:rsid w:val="00434DB1"/>
    <w:rsid w:val="00435049"/>
    <w:rsid w:val="004350A0"/>
    <w:rsid w:val="004350D8"/>
    <w:rsid w:val="004353AA"/>
    <w:rsid w:val="00435494"/>
    <w:rsid w:val="00435732"/>
    <w:rsid w:val="004357F4"/>
    <w:rsid w:val="00435993"/>
    <w:rsid w:val="00435A14"/>
    <w:rsid w:val="00435F78"/>
    <w:rsid w:val="00435FAB"/>
    <w:rsid w:val="00436107"/>
    <w:rsid w:val="00436318"/>
    <w:rsid w:val="0043634F"/>
    <w:rsid w:val="0043637A"/>
    <w:rsid w:val="00436783"/>
    <w:rsid w:val="004367F4"/>
    <w:rsid w:val="0043683C"/>
    <w:rsid w:val="004368F5"/>
    <w:rsid w:val="00436B3A"/>
    <w:rsid w:val="00436B47"/>
    <w:rsid w:val="00436E0B"/>
    <w:rsid w:val="00436E2B"/>
    <w:rsid w:val="00436E9C"/>
    <w:rsid w:val="00436ECB"/>
    <w:rsid w:val="00436EF2"/>
    <w:rsid w:val="00437127"/>
    <w:rsid w:val="004371A1"/>
    <w:rsid w:val="004371A4"/>
    <w:rsid w:val="004373CA"/>
    <w:rsid w:val="004375A4"/>
    <w:rsid w:val="0043773B"/>
    <w:rsid w:val="00437CDC"/>
    <w:rsid w:val="00437E9F"/>
    <w:rsid w:val="004400BB"/>
    <w:rsid w:val="00440226"/>
    <w:rsid w:val="00440300"/>
    <w:rsid w:val="00440623"/>
    <w:rsid w:val="00440744"/>
    <w:rsid w:val="00440C45"/>
    <w:rsid w:val="00440D17"/>
    <w:rsid w:val="00440D36"/>
    <w:rsid w:val="00440EA8"/>
    <w:rsid w:val="004410A1"/>
    <w:rsid w:val="004410B9"/>
    <w:rsid w:val="00441246"/>
    <w:rsid w:val="0044167D"/>
    <w:rsid w:val="00441772"/>
    <w:rsid w:val="00441997"/>
    <w:rsid w:val="00441A62"/>
    <w:rsid w:val="00441AE6"/>
    <w:rsid w:val="00441B8F"/>
    <w:rsid w:val="004421EF"/>
    <w:rsid w:val="00442247"/>
    <w:rsid w:val="00442303"/>
    <w:rsid w:val="0044231E"/>
    <w:rsid w:val="004426C9"/>
    <w:rsid w:val="004426EB"/>
    <w:rsid w:val="00442738"/>
    <w:rsid w:val="004427E5"/>
    <w:rsid w:val="00442801"/>
    <w:rsid w:val="00442875"/>
    <w:rsid w:val="00442B3D"/>
    <w:rsid w:val="00442D78"/>
    <w:rsid w:val="00442E1B"/>
    <w:rsid w:val="00442EC6"/>
    <w:rsid w:val="004431BB"/>
    <w:rsid w:val="0044336B"/>
    <w:rsid w:val="004436ED"/>
    <w:rsid w:val="00443950"/>
    <w:rsid w:val="00443AA6"/>
    <w:rsid w:val="00443E52"/>
    <w:rsid w:val="0044432E"/>
    <w:rsid w:val="0044434C"/>
    <w:rsid w:val="0044435B"/>
    <w:rsid w:val="00444496"/>
    <w:rsid w:val="0044465E"/>
    <w:rsid w:val="004449ED"/>
    <w:rsid w:val="00444A85"/>
    <w:rsid w:val="00444B54"/>
    <w:rsid w:val="00444D69"/>
    <w:rsid w:val="00444E0A"/>
    <w:rsid w:val="00444E96"/>
    <w:rsid w:val="00445010"/>
    <w:rsid w:val="00445189"/>
    <w:rsid w:val="00445419"/>
    <w:rsid w:val="004454AA"/>
    <w:rsid w:val="0044561B"/>
    <w:rsid w:val="00445720"/>
    <w:rsid w:val="004458DA"/>
    <w:rsid w:val="004459A1"/>
    <w:rsid w:val="004459E2"/>
    <w:rsid w:val="00445C3C"/>
    <w:rsid w:val="0044601B"/>
    <w:rsid w:val="0044649D"/>
    <w:rsid w:val="004464CB"/>
    <w:rsid w:val="0044662C"/>
    <w:rsid w:val="004466AD"/>
    <w:rsid w:val="004467AB"/>
    <w:rsid w:val="004467DE"/>
    <w:rsid w:val="004468ED"/>
    <w:rsid w:val="00446D53"/>
    <w:rsid w:val="00446FAC"/>
    <w:rsid w:val="00447247"/>
    <w:rsid w:val="00447339"/>
    <w:rsid w:val="004474D4"/>
    <w:rsid w:val="0044753D"/>
    <w:rsid w:val="004475D7"/>
    <w:rsid w:val="0044761C"/>
    <w:rsid w:val="004476D9"/>
    <w:rsid w:val="0044779F"/>
    <w:rsid w:val="00447A68"/>
    <w:rsid w:val="00447E11"/>
    <w:rsid w:val="00447E2A"/>
    <w:rsid w:val="00447F45"/>
    <w:rsid w:val="00447FB6"/>
    <w:rsid w:val="0045044B"/>
    <w:rsid w:val="004504EE"/>
    <w:rsid w:val="004506F2"/>
    <w:rsid w:val="004506FD"/>
    <w:rsid w:val="00450724"/>
    <w:rsid w:val="004508AB"/>
    <w:rsid w:val="0045092D"/>
    <w:rsid w:val="00450A24"/>
    <w:rsid w:val="00450AA4"/>
    <w:rsid w:val="00450AA5"/>
    <w:rsid w:val="00450AFE"/>
    <w:rsid w:val="00450D1F"/>
    <w:rsid w:val="00450FDD"/>
    <w:rsid w:val="004510C6"/>
    <w:rsid w:val="004511E1"/>
    <w:rsid w:val="00451524"/>
    <w:rsid w:val="00451551"/>
    <w:rsid w:val="004515CC"/>
    <w:rsid w:val="00451769"/>
    <w:rsid w:val="00451915"/>
    <w:rsid w:val="00451A86"/>
    <w:rsid w:val="00451D58"/>
    <w:rsid w:val="004520A1"/>
    <w:rsid w:val="004520F4"/>
    <w:rsid w:val="00452151"/>
    <w:rsid w:val="0045241D"/>
    <w:rsid w:val="00452522"/>
    <w:rsid w:val="004525A1"/>
    <w:rsid w:val="0045263A"/>
    <w:rsid w:val="00452F40"/>
    <w:rsid w:val="00453011"/>
    <w:rsid w:val="004533C8"/>
    <w:rsid w:val="0045353B"/>
    <w:rsid w:val="0045357B"/>
    <w:rsid w:val="0045363D"/>
    <w:rsid w:val="004536DD"/>
    <w:rsid w:val="00453748"/>
    <w:rsid w:val="00453971"/>
    <w:rsid w:val="00453EF2"/>
    <w:rsid w:val="00454265"/>
    <w:rsid w:val="00454436"/>
    <w:rsid w:val="0045465A"/>
    <w:rsid w:val="00454691"/>
    <w:rsid w:val="00454716"/>
    <w:rsid w:val="00454FD9"/>
    <w:rsid w:val="00455277"/>
    <w:rsid w:val="004552C7"/>
    <w:rsid w:val="0045544D"/>
    <w:rsid w:val="0045546E"/>
    <w:rsid w:val="004555ED"/>
    <w:rsid w:val="00455A02"/>
    <w:rsid w:val="00455ABA"/>
    <w:rsid w:val="00455AF1"/>
    <w:rsid w:val="00455B48"/>
    <w:rsid w:val="00455BFB"/>
    <w:rsid w:val="00455C41"/>
    <w:rsid w:val="00455D4F"/>
    <w:rsid w:val="00455DBE"/>
    <w:rsid w:val="00456245"/>
    <w:rsid w:val="00456264"/>
    <w:rsid w:val="00456442"/>
    <w:rsid w:val="004567BD"/>
    <w:rsid w:val="0045692B"/>
    <w:rsid w:val="00456A9D"/>
    <w:rsid w:val="00456CB6"/>
    <w:rsid w:val="00456D14"/>
    <w:rsid w:val="00456E39"/>
    <w:rsid w:val="00456F46"/>
    <w:rsid w:val="0045701C"/>
    <w:rsid w:val="004570C6"/>
    <w:rsid w:val="00457180"/>
    <w:rsid w:val="004573E4"/>
    <w:rsid w:val="004574E6"/>
    <w:rsid w:val="00457505"/>
    <w:rsid w:val="00457722"/>
    <w:rsid w:val="004577B8"/>
    <w:rsid w:val="0045781A"/>
    <w:rsid w:val="00457A29"/>
    <w:rsid w:val="00457C23"/>
    <w:rsid w:val="00457C75"/>
    <w:rsid w:val="00457CD5"/>
    <w:rsid w:val="00457FCD"/>
    <w:rsid w:val="00457FDF"/>
    <w:rsid w:val="0046014E"/>
    <w:rsid w:val="0046025C"/>
    <w:rsid w:val="0046037D"/>
    <w:rsid w:val="004603AD"/>
    <w:rsid w:val="004603B0"/>
    <w:rsid w:val="004604D4"/>
    <w:rsid w:val="004605A5"/>
    <w:rsid w:val="00460615"/>
    <w:rsid w:val="004606F3"/>
    <w:rsid w:val="00460764"/>
    <w:rsid w:val="00460885"/>
    <w:rsid w:val="00460C1E"/>
    <w:rsid w:val="00460C58"/>
    <w:rsid w:val="00461131"/>
    <w:rsid w:val="00461195"/>
    <w:rsid w:val="004612D4"/>
    <w:rsid w:val="004614CE"/>
    <w:rsid w:val="00461630"/>
    <w:rsid w:val="00461650"/>
    <w:rsid w:val="004619EA"/>
    <w:rsid w:val="00461B96"/>
    <w:rsid w:val="00461C4E"/>
    <w:rsid w:val="00461CD1"/>
    <w:rsid w:val="00461D44"/>
    <w:rsid w:val="00461F29"/>
    <w:rsid w:val="00461FF3"/>
    <w:rsid w:val="00462178"/>
    <w:rsid w:val="004624F3"/>
    <w:rsid w:val="00462553"/>
    <w:rsid w:val="00462839"/>
    <w:rsid w:val="004629CC"/>
    <w:rsid w:val="00462A1F"/>
    <w:rsid w:val="00462BB9"/>
    <w:rsid w:val="00462D27"/>
    <w:rsid w:val="00462FA0"/>
    <w:rsid w:val="004630E9"/>
    <w:rsid w:val="004631BB"/>
    <w:rsid w:val="0046335A"/>
    <w:rsid w:val="004633A3"/>
    <w:rsid w:val="00463619"/>
    <w:rsid w:val="0046370B"/>
    <w:rsid w:val="00463779"/>
    <w:rsid w:val="00463A8B"/>
    <w:rsid w:val="00463AF7"/>
    <w:rsid w:val="00463E82"/>
    <w:rsid w:val="0046412A"/>
    <w:rsid w:val="00464334"/>
    <w:rsid w:val="004643A9"/>
    <w:rsid w:val="0046471E"/>
    <w:rsid w:val="00464741"/>
    <w:rsid w:val="00464997"/>
    <w:rsid w:val="00464D4C"/>
    <w:rsid w:val="00464E86"/>
    <w:rsid w:val="004650A9"/>
    <w:rsid w:val="00465102"/>
    <w:rsid w:val="004651D0"/>
    <w:rsid w:val="004656EB"/>
    <w:rsid w:val="004657AE"/>
    <w:rsid w:val="004658C7"/>
    <w:rsid w:val="0046595B"/>
    <w:rsid w:val="0046599E"/>
    <w:rsid w:val="00465A72"/>
    <w:rsid w:val="00465CA5"/>
    <w:rsid w:val="00465E65"/>
    <w:rsid w:val="004660A3"/>
    <w:rsid w:val="004664AD"/>
    <w:rsid w:val="00466608"/>
    <w:rsid w:val="0046676A"/>
    <w:rsid w:val="0046677C"/>
    <w:rsid w:val="00466926"/>
    <w:rsid w:val="00466C6B"/>
    <w:rsid w:val="00466CA5"/>
    <w:rsid w:val="00466D57"/>
    <w:rsid w:val="00466D81"/>
    <w:rsid w:val="00466DBF"/>
    <w:rsid w:val="00466EA3"/>
    <w:rsid w:val="00467374"/>
    <w:rsid w:val="0046739C"/>
    <w:rsid w:val="00467402"/>
    <w:rsid w:val="0046789C"/>
    <w:rsid w:val="004679D5"/>
    <w:rsid w:val="00467A60"/>
    <w:rsid w:val="00467E56"/>
    <w:rsid w:val="00467E6F"/>
    <w:rsid w:val="00467F15"/>
    <w:rsid w:val="0047005B"/>
    <w:rsid w:val="0047034A"/>
    <w:rsid w:val="0047055D"/>
    <w:rsid w:val="00470561"/>
    <w:rsid w:val="00470885"/>
    <w:rsid w:val="004709AA"/>
    <w:rsid w:val="00470A28"/>
    <w:rsid w:val="00470B0A"/>
    <w:rsid w:val="00470B97"/>
    <w:rsid w:val="00470C5A"/>
    <w:rsid w:val="00470D18"/>
    <w:rsid w:val="004711B5"/>
    <w:rsid w:val="004712AD"/>
    <w:rsid w:val="00471774"/>
    <w:rsid w:val="00471791"/>
    <w:rsid w:val="00471A85"/>
    <w:rsid w:val="00471AAB"/>
    <w:rsid w:val="00471AEF"/>
    <w:rsid w:val="00471B4A"/>
    <w:rsid w:val="00471B65"/>
    <w:rsid w:val="00471E2C"/>
    <w:rsid w:val="00472005"/>
    <w:rsid w:val="00472012"/>
    <w:rsid w:val="00472044"/>
    <w:rsid w:val="004722D2"/>
    <w:rsid w:val="004724EB"/>
    <w:rsid w:val="004724F5"/>
    <w:rsid w:val="00472568"/>
    <w:rsid w:val="004727B7"/>
    <w:rsid w:val="0047293D"/>
    <w:rsid w:val="00472A08"/>
    <w:rsid w:val="00472B61"/>
    <w:rsid w:val="00472C76"/>
    <w:rsid w:val="00472DD6"/>
    <w:rsid w:val="00472F70"/>
    <w:rsid w:val="0047309B"/>
    <w:rsid w:val="0047324E"/>
    <w:rsid w:val="00473276"/>
    <w:rsid w:val="00473377"/>
    <w:rsid w:val="00473405"/>
    <w:rsid w:val="0047348D"/>
    <w:rsid w:val="0047360B"/>
    <w:rsid w:val="004736BF"/>
    <w:rsid w:val="00473858"/>
    <w:rsid w:val="0047395E"/>
    <w:rsid w:val="00473A7E"/>
    <w:rsid w:val="00473C7C"/>
    <w:rsid w:val="00473C97"/>
    <w:rsid w:val="00473EAE"/>
    <w:rsid w:val="0047471B"/>
    <w:rsid w:val="0047491D"/>
    <w:rsid w:val="0047496B"/>
    <w:rsid w:val="00474993"/>
    <w:rsid w:val="004749B5"/>
    <w:rsid w:val="00474B49"/>
    <w:rsid w:val="00474DC8"/>
    <w:rsid w:val="00474E67"/>
    <w:rsid w:val="004752C5"/>
    <w:rsid w:val="0047534B"/>
    <w:rsid w:val="00475397"/>
    <w:rsid w:val="004753D0"/>
    <w:rsid w:val="004754AD"/>
    <w:rsid w:val="0047550D"/>
    <w:rsid w:val="00475719"/>
    <w:rsid w:val="00475739"/>
    <w:rsid w:val="0047579D"/>
    <w:rsid w:val="0047583B"/>
    <w:rsid w:val="0047599D"/>
    <w:rsid w:val="00475AC9"/>
    <w:rsid w:val="00475C6F"/>
    <w:rsid w:val="00475F42"/>
    <w:rsid w:val="00475FFD"/>
    <w:rsid w:val="004760C6"/>
    <w:rsid w:val="004760D7"/>
    <w:rsid w:val="00476450"/>
    <w:rsid w:val="0047657D"/>
    <w:rsid w:val="00476810"/>
    <w:rsid w:val="00476822"/>
    <w:rsid w:val="004768AA"/>
    <w:rsid w:val="00476B5F"/>
    <w:rsid w:val="00476E0E"/>
    <w:rsid w:val="00476EA9"/>
    <w:rsid w:val="00476FD5"/>
    <w:rsid w:val="004771A7"/>
    <w:rsid w:val="0047731F"/>
    <w:rsid w:val="004774F3"/>
    <w:rsid w:val="0047781E"/>
    <w:rsid w:val="00477976"/>
    <w:rsid w:val="00477A16"/>
    <w:rsid w:val="00477A67"/>
    <w:rsid w:val="00477A85"/>
    <w:rsid w:val="00477CFF"/>
    <w:rsid w:val="00477EEF"/>
    <w:rsid w:val="004801E5"/>
    <w:rsid w:val="0048068E"/>
    <w:rsid w:val="004807CB"/>
    <w:rsid w:val="0048097F"/>
    <w:rsid w:val="00480CC8"/>
    <w:rsid w:val="00480F91"/>
    <w:rsid w:val="00481083"/>
    <w:rsid w:val="004811D8"/>
    <w:rsid w:val="004811E2"/>
    <w:rsid w:val="0048129E"/>
    <w:rsid w:val="004812CA"/>
    <w:rsid w:val="004813A0"/>
    <w:rsid w:val="004813E1"/>
    <w:rsid w:val="00481538"/>
    <w:rsid w:val="00481676"/>
    <w:rsid w:val="00481763"/>
    <w:rsid w:val="004817F4"/>
    <w:rsid w:val="004819BB"/>
    <w:rsid w:val="004819E5"/>
    <w:rsid w:val="00481A87"/>
    <w:rsid w:val="00481C83"/>
    <w:rsid w:val="00481D67"/>
    <w:rsid w:val="00481E67"/>
    <w:rsid w:val="00481EDB"/>
    <w:rsid w:val="00481F0A"/>
    <w:rsid w:val="004821B8"/>
    <w:rsid w:val="00482250"/>
    <w:rsid w:val="004822B3"/>
    <w:rsid w:val="0048235D"/>
    <w:rsid w:val="004825CF"/>
    <w:rsid w:val="00482AFE"/>
    <w:rsid w:val="00482C88"/>
    <w:rsid w:val="00482CA3"/>
    <w:rsid w:val="00482CEF"/>
    <w:rsid w:val="00482D3C"/>
    <w:rsid w:val="00482E03"/>
    <w:rsid w:val="00482FD0"/>
    <w:rsid w:val="00483058"/>
    <w:rsid w:val="00483121"/>
    <w:rsid w:val="0048325C"/>
    <w:rsid w:val="0048329F"/>
    <w:rsid w:val="004834D3"/>
    <w:rsid w:val="004835A7"/>
    <w:rsid w:val="004835AA"/>
    <w:rsid w:val="004839A5"/>
    <w:rsid w:val="00483AE3"/>
    <w:rsid w:val="00483D1E"/>
    <w:rsid w:val="00483D92"/>
    <w:rsid w:val="00483E74"/>
    <w:rsid w:val="00483E99"/>
    <w:rsid w:val="00483EF7"/>
    <w:rsid w:val="00483F94"/>
    <w:rsid w:val="00483FE6"/>
    <w:rsid w:val="0048440D"/>
    <w:rsid w:val="004844D1"/>
    <w:rsid w:val="00484837"/>
    <w:rsid w:val="00484870"/>
    <w:rsid w:val="0048495D"/>
    <w:rsid w:val="004849B3"/>
    <w:rsid w:val="00484CBD"/>
    <w:rsid w:val="00484E98"/>
    <w:rsid w:val="00484F59"/>
    <w:rsid w:val="00484FF1"/>
    <w:rsid w:val="0048502B"/>
    <w:rsid w:val="0048533C"/>
    <w:rsid w:val="004853D6"/>
    <w:rsid w:val="00485475"/>
    <w:rsid w:val="00485A79"/>
    <w:rsid w:val="00485EB1"/>
    <w:rsid w:val="00486054"/>
    <w:rsid w:val="004862CC"/>
    <w:rsid w:val="00486343"/>
    <w:rsid w:val="0048651C"/>
    <w:rsid w:val="00486640"/>
    <w:rsid w:val="00486811"/>
    <w:rsid w:val="0048681F"/>
    <w:rsid w:val="00486B3B"/>
    <w:rsid w:val="00486B6F"/>
    <w:rsid w:val="00486C54"/>
    <w:rsid w:val="00486D5C"/>
    <w:rsid w:val="00486E0D"/>
    <w:rsid w:val="00486F9A"/>
    <w:rsid w:val="00486FBD"/>
    <w:rsid w:val="00487145"/>
    <w:rsid w:val="004872E2"/>
    <w:rsid w:val="004873B6"/>
    <w:rsid w:val="004873C2"/>
    <w:rsid w:val="0048766E"/>
    <w:rsid w:val="004876F5"/>
    <w:rsid w:val="0048772A"/>
    <w:rsid w:val="004877B0"/>
    <w:rsid w:val="00487849"/>
    <w:rsid w:val="00487A51"/>
    <w:rsid w:val="00487A94"/>
    <w:rsid w:val="00487F56"/>
    <w:rsid w:val="004901D4"/>
    <w:rsid w:val="004902BC"/>
    <w:rsid w:val="00490433"/>
    <w:rsid w:val="00490437"/>
    <w:rsid w:val="004904A1"/>
    <w:rsid w:val="0049082C"/>
    <w:rsid w:val="0049088A"/>
    <w:rsid w:val="00490D56"/>
    <w:rsid w:val="00490E19"/>
    <w:rsid w:val="00490EE9"/>
    <w:rsid w:val="00490EEC"/>
    <w:rsid w:val="00490FCC"/>
    <w:rsid w:val="0049109F"/>
    <w:rsid w:val="004910CD"/>
    <w:rsid w:val="004910F3"/>
    <w:rsid w:val="0049112A"/>
    <w:rsid w:val="00491268"/>
    <w:rsid w:val="0049139F"/>
    <w:rsid w:val="0049145F"/>
    <w:rsid w:val="004914C3"/>
    <w:rsid w:val="004916A4"/>
    <w:rsid w:val="004916F1"/>
    <w:rsid w:val="0049170E"/>
    <w:rsid w:val="004918A1"/>
    <w:rsid w:val="00491AEE"/>
    <w:rsid w:val="00491D1B"/>
    <w:rsid w:val="00491D43"/>
    <w:rsid w:val="00491DAD"/>
    <w:rsid w:val="00491DBB"/>
    <w:rsid w:val="00491E76"/>
    <w:rsid w:val="00491FAE"/>
    <w:rsid w:val="00492139"/>
    <w:rsid w:val="004921AA"/>
    <w:rsid w:val="00492361"/>
    <w:rsid w:val="00492445"/>
    <w:rsid w:val="00492825"/>
    <w:rsid w:val="00492869"/>
    <w:rsid w:val="004928FD"/>
    <w:rsid w:val="0049298C"/>
    <w:rsid w:val="00492C69"/>
    <w:rsid w:val="00492E64"/>
    <w:rsid w:val="00492E93"/>
    <w:rsid w:val="00492FE5"/>
    <w:rsid w:val="00493120"/>
    <w:rsid w:val="00493177"/>
    <w:rsid w:val="004934F1"/>
    <w:rsid w:val="004936E0"/>
    <w:rsid w:val="004937AD"/>
    <w:rsid w:val="00493A63"/>
    <w:rsid w:val="00493B07"/>
    <w:rsid w:val="00493FCC"/>
    <w:rsid w:val="00493FCF"/>
    <w:rsid w:val="00493FE5"/>
    <w:rsid w:val="004942A8"/>
    <w:rsid w:val="004942B2"/>
    <w:rsid w:val="0049452A"/>
    <w:rsid w:val="0049467A"/>
    <w:rsid w:val="004947B6"/>
    <w:rsid w:val="0049490F"/>
    <w:rsid w:val="004949B7"/>
    <w:rsid w:val="004949F4"/>
    <w:rsid w:val="00494A14"/>
    <w:rsid w:val="00494B76"/>
    <w:rsid w:val="00494D01"/>
    <w:rsid w:val="00494DBE"/>
    <w:rsid w:val="0049557D"/>
    <w:rsid w:val="004956E3"/>
    <w:rsid w:val="0049585E"/>
    <w:rsid w:val="00495878"/>
    <w:rsid w:val="00495B1F"/>
    <w:rsid w:val="00495C4E"/>
    <w:rsid w:val="00495D7F"/>
    <w:rsid w:val="00495D86"/>
    <w:rsid w:val="00495DE0"/>
    <w:rsid w:val="0049607B"/>
    <w:rsid w:val="0049611C"/>
    <w:rsid w:val="00496135"/>
    <w:rsid w:val="004963A4"/>
    <w:rsid w:val="004963FB"/>
    <w:rsid w:val="004966B5"/>
    <w:rsid w:val="00496752"/>
    <w:rsid w:val="0049675C"/>
    <w:rsid w:val="00496DE9"/>
    <w:rsid w:val="00496E00"/>
    <w:rsid w:val="00496EC7"/>
    <w:rsid w:val="0049723B"/>
    <w:rsid w:val="00497289"/>
    <w:rsid w:val="004972C7"/>
    <w:rsid w:val="004977B5"/>
    <w:rsid w:val="004978A7"/>
    <w:rsid w:val="004979E9"/>
    <w:rsid w:val="00497A58"/>
    <w:rsid w:val="00497ADC"/>
    <w:rsid w:val="00497B68"/>
    <w:rsid w:val="00497B81"/>
    <w:rsid w:val="00497C3B"/>
    <w:rsid w:val="00497C3D"/>
    <w:rsid w:val="00497DA6"/>
    <w:rsid w:val="00497DC9"/>
    <w:rsid w:val="004A0192"/>
    <w:rsid w:val="004A0299"/>
    <w:rsid w:val="004A04D1"/>
    <w:rsid w:val="004A055B"/>
    <w:rsid w:val="004A0A49"/>
    <w:rsid w:val="004A0A9D"/>
    <w:rsid w:val="004A0B01"/>
    <w:rsid w:val="004A0BA6"/>
    <w:rsid w:val="004A0CA5"/>
    <w:rsid w:val="004A0CE4"/>
    <w:rsid w:val="004A0ED8"/>
    <w:rsid w:val="004A0EDA"/>
    <w:rsid w:val="004A0FAF"/>
    <w:rsid w:val="004A1074"/>
    <w:rsid w:val="004A11B7"/>
    <w:rsid w:val="004A14CA"/>
    <w:rsid w:val="004A1AAA"/>
    <w:rsid w:val="004A1B0A"/>
    <w:rsid w:val="004A1C7D"/>
    <w:rsid w:val="004A1CCF"/>
    <w:rsid w:val="004A1D57"/>
    <w:rsid w:val="004A1E85"/>
    <w:rsid w:val="004A21D1"/>
    <w:rsid w:val="004A23F5"/>
    <w:rsid w:val="004A2405"/>
    <w:rsid w:val="004A2451"/>
    <w:rsid w:val="004A2B37"/>
    <w:rsid w:val="004A2C5F"/>
    <w:rsid w:val="004A2C9A"/>
    <w:rsid w:val="004A2F37"/>
    <w:rsid w:val="004A2F8A"/>
    <w:rsid w:val="004A3335"/>
    <w:rsid w:val="004A33E0"/>
    <w:rsid w:val="004A3462"/>
    <w:rsid w:val="004A3580"/>
    <w:rsid w:val="004A3840"/>
    <w:rsid w:val="004A388A"/>
    <w:rsid w:val="004A3892"/>
    <w:rsid w:val="004A3A62"/>
    <w:rsid w:val="004A3DEA"/>
    <w:rsid w:val="004A3EA7"/>
    <w:rsid w:val="004A3F0D"/>
    <w:rsid w:val="004A3FCF"/>
    <w:rsid w:val="004A418F"/>
    <w:rsid w:val="004A42E0"/>
    <w:rsid w:val="004A4328"/>
    <w:rsid w:val="004A43EC"/>
    <w:rsid w:val="004A44CB"/>
    <w:rsid w:val="004A475C"/>
    <w:rsid w:val="004A4A51"/>
    <w:rsid w:val="004A4B1A"/>
    <w:rsid w:val="004A4C92"/>
    <w:rsid w:val="004A4CF9"/>
    <w:rsid w:val="004A4FDA"/>
    <w:rsid w:val="004A5157"/>
    <w:rsid w:val="004A5800"/>
    <w:rsid w:val="004A5E0D"/>
    <w:rsid w:val="004A5E4E"/>
    <w:rsid w:val="004A6274"/>
    <w:rsid w:val="004A65D8"/>
    <w:rsid w:val="004A6614"/>
    <w:rsid w:val="004A6723"/>
    <w:rsid w:val="004A684D"/>
    <w:rsid w:val="004A69D7"/>
    <w:rsid w:val="004A69E8"/>
    <w:rsid w:val="004A69FC"/>
    <w:rsid w:val="004A6D39"/>
    <w:rsid w:val="004A6D5A"/>
    <w:rsid w:val="004A728F"/>
    <w:rsid w:val="004A7318"/>
    <w:rsid w:val="004A75C3"/>
    <w:rsid w:val="004A7647"/>
    <w:rsid w:val="004A7731"/>
    <w:rsid w:val="004A793A"/>
    <w:rsid w:val="004A7971"/>
    <w:rsid w:val="004A7AA2"/>
    <w:rsid w:val="004A7CA1"/>
    <w:rsid w:val="004A7D12"/>
    <w:rsid w:val="004B0585"/>
    <w:rsid w:val="004B058D"/>
    <w:rsid w:val="004B066C"/>
    <w:rsid w:val="004B06E6"/>
    <w:rsid w:val="004B06F2"/>
    <w:rsid w:val="004B07FC"/>
    <w:rsid w:val="004B0D08"/>
    <w:rsid w:val="004B0E42"/>
    <w:rsid w:val="004B0E5E"/>
    <w:rsid w:val="004B1203"/>
    <w:rsid w:val="004B13DA"/>
    <w:rsid w:val="004B1641"/>
    <w:rsid w:val="004B1771"/>
    <w:rsid w:val="004B1C99"/>
    <w:rsid w:val="004B1F59"/>
    <w:rsid w:val="004B2066"/>
    <w:rsid w:val="004B208E"/>
    <w:rsid w:val="004B2158"/>
    <w:rsid w:val="004B2306"/>
    <w:rsid w:val="004B2473"/>
    <w:rsid w:val="004B24CF"/>
    <w:rsid w:val="004B2533"/>
    <w:rsid w:val="004B25FC"/>
    <w:rsid w:val="004B28A5"/>
    <w:rsid w:val="004B28B0"/>
    <w:rsid w:val="004B2B83"/>
    <w:rsid w:val="004B2CAF"/>
    <w:rsid w:val="004B2E02"/>
    <w:rsid w:val="004B2F8D"/>
    <w:rsid w:val="004B2FEF"/>
    <w:rsid w:val="004B320C"/>
    <w:rsid w:val="004B3252"/>
    <w:rsid w:val="004B32B3"/>
    <w:rsid w:val="004B3693"/>
    <w:rsid w:val="004B374D"/>
    <w:rsid w:val="004B386D"/>
    <w:rsid w:val="004B389D"/>
    <w:rsid w:val="004B39D4"/>
    <w:rsid w:val="004B3A89"/>
    <w:rsid w:val="004B3B17"/>
    <w:rsid w:val="004B3E5F"/>
    <w:rsid w:val="004B3EA5"/>
    <w:rsid w:val="004B40A5"/>
    <w:rsid w:val="004B428F"/>
    <w:rsid w:val="004B46AD"/>
    <w:rsid w:val="004B4B21"/>
    <w:rsid w:val="004B4B80"/>
    <w:rsid w:val="004B4BD6"/>
    <w:rsid w:val="004B4BFE"/>
    <w:rsid w:val="004B4C1A"/>
    <w:rsid w:val="004B4C85"/>
    <w:rsid w:val="004B4CD4"/>
    <w:rsid w:val="004B4E05"/>
    <w:rsid w:val="004B4E0F"/>
    <w:rsid w:val="004B4F40"/>
    <w:rsid w:val="004B4F9F"/>
    <w:rsid w:val="004B5065"/>
    <w:rsid w:val="004B5178"/>
    <w:rsid w:val="004B51A8"/>
    <w:rsid w:val="004B59D9"/>
    <w:rsid w:val="004B59F2"/>
    <w:rsid w:val="004B5A76"/>
    <w:rsid w:val="004B5B0D"/>
    <w:rsid w:val="004B5E20"/>
    <w:rsid w:val="004B5F62"/>
    <w:rsid w:val="004B6056"/>
    <w:rsid w:val="004B6094"/>
    <w:rsid w:val="004B6162"/>
    <w:rsid w:val="004B6704"/>
    <w:rsid w:val="004B680A"/>
    <w:rsid w:val="004B69C0"/>
    <w:rsid w:val="004B69FC"/>
    <w:rsid w:val="004B6B44"/>
    <w:rsid w:val="004B6BD8"/>
    <w:rsid w:val="004B6C0A"/>
    <w:rsid w:val="004B6E38"/>
    <w:rsid w:val="004B6E72"/>
    <w:rsid w:val="004B7060"/>
    <w:rsid w:val="004B71DC"/>
    <w:rsid w:val="004B7483"/>
    <w:rsid w:val="004B748C"/>
    <w:rsid w:val="004B74AD"/>
    <w:rsid w:val="004B77DF"/>
    <w:rsid w:val="004B77F1"/>
    <w:rsid w:val="004B7978"/>
    <w:rsid w:val="004B7ADC"/>
    <w:rsid w:val="004B7EFB"/>
    <w:rsid w:val="004C0061"/>
    <w:rsid w:val="004C0083"/>
    <w:rsid w:val="004C024A"/>
    <w:rsid w:val="004C041E"/>
    <w:rsid w:val="004C053E"/>
    <w:rsid w:val="004C0935"/>
    <w:rsid w:val="004C0AFC"/>
    <w:rsid w:val="004C0D75"/>
    <w:rsid w:val="004C107E"/>
    <w:rsid w:val="004C132F"/>
    <w:rsid w:val="004C1428"/>
    <w:rsid w:val="004C14D0"/>
    <w:rsid w:val="004C1509"/>
    <w:rsid w:val="004C151C"/>
    <w:rsid w:val="004C1596"/>
    <w:rsid w:val="004C165D"/>
    <w:rsid w:val="004C16A3"/>
    <w:rsid w:val="004C1AF4"/>
    <w:rsid w:val="004C1D0F"/>
    <w:rsid w:val="004C2190"/>
    <w:rsid w:val="004C22DE"/>
    <w:rsid w:val="004C2582"/>
    <w:rsid w:val="004C259B"/>
    <w:rsid w:val="004C25AA"/>
    <w:rsid w:val="004C2B68"/>
    <w:rsid w:val="004C2C3E"/>
    <w:rsid w:val="004C2F45"/>
    <w:rsid w:val="004C2F9B"/>
    <w:rsid w:val="004C2FBB"/>
    <w:rsid w:val="004C315D"/>
    <w:rsid w:val="004C318D"/>
    <w:rsid w:val="004C31E9"/>
    <w:rsid w:val="004C34E2"/>
    <w:rsid w:val="004C3A19"/>
    <w:rsid w:val="004C3DAC"/>
    <w:rsid w:val="004C3E1D"/>
    <w:rsid w:val="004C3E71"/>
    <w:rsid w:val="004C3FD0"/>
    <w:rsid w:val="004C3FF9"/>
    <w:rsid w:val="004C43DF"/>
    <w:rsid w:val="004C4692"/>
    <w:rsid w:val="004C469D"/>
    <w:rsid w:val="004C46EF"/>
    <w:rsid w:val="004C47C9"/>
    <w:rsid w:val="004C47E9"/>
    <w:rsid w:val="004C48AC"/>
    <w:rsid w:val="004C4967"/>
    <w:rsid w:val="004C4AEE"/>
    <w:rsid w:val="004C4B0E"/>
    <w:rsid w:val="004C4B88"/>
    <w:rsid w:val="004C4E1B"/>
    <w:rsid w:val="004C5254"/>
    <w:rsid w:val="004C556A"/>
    <w:rsid w:val="004C56A4"/>
    <w:rsid w:val="004C59EF"/>
    <w:rsid w:val="004C5AD1"/>
    <w:rsid w:val="004C5B11"/>
    <w:rsid w:val="004C5B48"/>
    <w:rsid w:val="004C5E7E"/>
    <w:rsid w:val="004C6088"/>
    <w:rsid w:val="004C6251"/>
    <w:rsid w:val="004C6395"/>
    <w:rsid w:val="004C63D1"/>
    <w:rsid w:val="004C6414"/>
    <w:rsid w:val="004C66C0"/>
    <w:rsid w:val="004C670F"/>
    <w:rsid w:val="004C6854"/>
    <w:rsid w:val="004C6AE9"/>
    <w:rsid w:val="004C6B9F"/>
    <w:rsid w:val="004C6BBD"/>
    <w:rsid w:val="004C6DAC"/>
    <w:rsid w:val="004C6E08"/>
    <w:rsid w:val="004C6ED8"/>
    <w:rsid w:val="004C6F35"/>
    <w:rsid w:val="004C7011"/>
    <w:rsid w:val="004C742D"/>
    <w:rsid w:val="004C7512"/>
    <w:rsid w:val="004C753C"/>
    <w:rsid w:val="004C75C0"/>
    <w:rsid w:val="004C75EB"/>
    <w:rsid w:val="004C78CA"/>
    <w:rsid w:val="004C7AEC"/>
    <w:rsid w:val="004C7B79"/>
    <w:rsid w:val="004C7DBB"/>
    <w:rsid w:val="004C7E0D"/>
    <w:rsid w:val="004C7EB9"/>
    <w:rsid w:val="004C7EE8"/>
    <w:rsid w:val="004D00B7"/>
    <w:rsid w:val="004D02F7"/>
    <w:rsid w:val="004D0497"/>
    <w:rsid w:val="004D049C"/>
    <w:rsid w:val="004D054A"/>
    <w:rsid w:val="004D0786"/>
    <w:rsid w:val="004D07A4"/>
    <w:rsid w:val="004D0914"/>
    <w:rsid w:val="004D0AAA"/>
    <w:rsid w:val="004D0CB1"/>
    <w:rsid w:val="004D0CC7"/>
    <w:rsid w:val="004D0DF0"/>
    <w:rsid w:val="004D0FE4"/>
    <w:rsid w:val="004D1129"/>
    <w:rsid w:val="004D118A"/>
    <w:rsid w:val="004D126C"/>
    <w:rsid w:val="004D1283"/>
    <w:rsid w:val="004D1299"/>
    <w:rsid w:val="004D13E6"/>
    <w:rsid w:val="004D148A"/>
    <w:rsid w:val="004D1492"/>
    <w:rsid w:val="004D1621"/>
    <w:rsid w:val="004D1687"/>
    <w:rsid w:val="004D1752"/>
    <w:rsid w:val="004D191C"/>
    <w:rsid w:val="004D19F7"/>
    <w:rsid w:val="004D1A13"/>
    <w:rsid w:val="004D1A6C"/>
    <w:rsid w:val="004D1EEB"/>
    <w:rsid w:val="004D2078"/>
    <w:rsid w:val="004D21B5"/>
    <w:rsid w:val="004D21FD"/>
    <w:rsid w:val="004D225B"/>
    <w:rsid w:val="004D2D29"/>
    <w:rsid w:val="004D307B"/>
    <w:rsid w:val="004D31D7"/>
    <w:rsid w:val="004D3242"/>
    <w:rsid w:val="004D3248"/>
    <w:rsid w:val="004D33D7"/>
    <w:rsid w:val="004D3644"/>
    <w:rsid w:val="004D37F0"/>
    <w:rsid w:val="004D39E8"/>
    <w:rsid w:val="004D3C6E"/>
    <w:rsid w:val="004D3E36"/>
    <w:rsid w:val="004D3E72"/>
    <w:rsid w:val="004D4077"/>
    <w:rsid w:val="004D41D4"/>
    <w:rsid w:val="004D439C"/>
    <w:rsid w:val="004D44E5"/>
    <w:rsid w:val="004D4872"/>
    <w:rsid w:val="004D48E0"/>
    <w:rsid w:val="004D4919"/>
    <w:rsid w:val="004D498D"/>
    <w:rsid w:val="004D4B55"/>
    <w:rsid w:val="004D4BA4"/>
    <w:rsid w:val="004D4C12"/>
    <w:rsid w:val="004D4C2B"/>
    <w:rsid w:val="004D4C72"/>
    <w:rsid w:val="004D4E09"/>
    <w:rsid w:val="004D4FB1"/>
    <w:rsid w:val="004D5241"/>
    <w:rsid w:val="004D55AE"/>
    <w:rsid w:val="004D5717"/>
    <w:rsid w:val="004D576C"/>
    <w:rsid w:val="004D5774"/>
    <w:rsid w:val="004D5822"/>
    <w:rsid w:val="004D5A9E"/>
    <w:rsid w:val="004D5B58"/>
    <w:rsid w:val="004D5BF0"/>
    <w:rsid w:val="004D5CAA"/>
    <w:rsid w:val="004D5D12"/>
    <w:rsid w:val="004D5F3C"/>
    <w:rsid w:val="004D5F4F"/>
    <w:rsid w:val="004D60BC"/>
    <w:rsid w:val="004D6236"/>
    <w:rsid w:val="004D6663"/>
    <w:rsid w:val="004D67BD"/>
    <w:rsid w:val="004D6993"/>
    <w:rsid w:val="004D6EA9"/>
    <w:rsid w:val="004D7146"/>
    <w:rsid w:val="004D76E6"/>
    <w:rsid w:val="004D7734"/>
    <w:rsid w:val="004D7749"/>
    <w:rsid w:val="004D799C"/>
    <w:rsid w:val="004D7A97"/>
    <w:rsid w:val="004D7C78"/>
    <w:rsid w:val="004D7C8C"/>
    <w:rsid w:val="004D7FAB"/>
    <w:rsid w:val="004E0293"/>
    <w:rsid w:val="004E034B"/>
    <w:rsid w:val="004E03AB"/>
    <w:rsid w:val="004E05AC"/>
    <w:rsid w:val="004E05B3"/>
    <w:rsid w:val="004E07F0"/>
    <w:rsid w:val="004E0913"/>
    <w:rsid w:val="004E0BA6"/>
    <w:rsid w:val="004E0DB2"/>
    <w:rsid w:val="004E0FD8"/>
    <w:rsid w:val="004E11C2"/>
    <w:rsid w:val="004E1586"/>
    <w:rsid w:val="004E180A"/>
    <w:rsid w:val="004E1914"/>
    <w:rsid w:val="004E1989"/>
    <w:rsid w:val="004E1993"/>
    <w:rsid w:val="004E19E8"/>
    <w:rsid w:val="004E1B4C"/>
    <w:rsid w:val="004E1B8E"/>
    <w:rsid w:val="004E1BF6"/>
    <w:rsid w:val="004E1F8A"/>
    <w:rsid w:val="004E1FD4"/>
    <w:rsid w:val="004E201D"/>
    <w:rsid w:val="004E2486"/>
    <w:rsid w:val="004E2856"/>
    <w:rsid w:val="004E286B"/>
    <w:rsid w:val="004E2A23"/>
    <w:rsid w:val="004E2B01"/>
    <w:rsid w:val="004E2C74"/>
    <w:rsid w:val="004E2CFD"/>
    <w:rsid w:val="004E2EF5"/>
    <w:rsid w:val="004E309E"/>
    <w:rsid w:val="004E3101"/>
    <w:rsid w:val="004E32AF"/>
    <w:rsid w:val="004E33A6"/>
    <w:rsid w:val="004E341A"/>
    <w:rsid w:val="004E34F0"/>
    <w:rsid w:val="004E365E"/>
    <w:rsid w:val="004E3B09"/>
    <w:rsid w:val="004E3BF8"/>
    <w:rsid w:val="004E3E70"/>
    <w:rsid w:val="004E3ED1"/>
    <w:rsid w:val="004E42AE"/>
    <w:rsid w:val="004E4483"/>
    <w:rsid w:val="004E4742"/>
    <w:rsid w:val="004E477B"/>
    <w:rsid w:val="004E48F8"/>
    <w:rsid w:val="004E4C46"/>
    <w:rsid w:val="004E503F"/>
    <w:rsid w:val="004E50E2"/>
    <w:rsid w:val="004E50FE"/>
    <w:rsid w:val="004E51C4"/>
    <w:rsid w:val="004E5276"/>
    <w:rsid w:val="004E53E5"/>
    <w:rsid w:val="004E557D"/>
    <w:rsid w:val="004E590A"/>
    <w:rsid w:val="004E5981"/>
    <w:rsid w:val="004E5A52"/>
    <w:rsid w:val="004E5B60"/>
    <w:rsid w:val="004E5BB7"/>
    <w:rsid w:val="004E5E90"/>
    <w:rsid w:val="004E5F50"/>
    <w:rsid w:val="004E64B7"/>
    <w:rsid w:val="004E6570"/>
    <w:rsid w:val="004E65CD"/>
    <w:rsid w:val="004E6704"/>
    <w:rsid w:val="004E6853"/>
    <w:rsid w:val="004E689D"/>
    <w:rsid w:val="004E6C36"/>
    <w:rsid w:val="004E6E7D"/>
    <w:rsid w:val="004E710E"/>
    <w:rsid w:val="004E72C0"/>
    <w:rsid w:val="004E735A"/>
    <w:rsid w:val="004E73F2"/>
    <w:rsid w:val="004E74BD"/>
    <w:rsid w:val="004E75AD"/>
    <w:rsid w:val="004E765B"/>
    <w:rsid w:val="004E78E5"/>
    <w:rsid w:val="004E7905"/>
    <w:rsid w:val="004E7930"/>
    <w:rsid w:val="004E7B8D"/>
    <w:rsid w:val="004E7DF9"/>
    <w:rsid w:val="004E7E14"/>
    <w:rsid w:val="004E7F45"/>
    <w:rsid w:val="004F0029"/>
    <w:rsid w:val="004F0111"/>
    <w:rsid w:val="004F06ED"/>
    <w:rsid w:val="004F07B2"/>
    <w:rsid w:val="004F07C6"/>
    <w:rsid w:val="004F0B05"/>
    <w:rsid w:val="004F0B39"/>
    <w:rsid w:val="004F0C85"/>
    <w:rsid w:val="004F0D02"/>
    <w:rsid w:val="004F0E6C"/>
    <w:rsid w:val="004F103F"/>
    <w:rsid w:val="004F16D8"/>
    <w:rsid w:val="004F1AB6"/>
    <w:rsid w:val="004F1E41"/>
    <w:rsid w:val="004F2008"/>
    <w:rsid w:val="004F202F"/>
    <w:rsid w:val="004F2206"/>
    <w:rsid w:val="004F2324"/>
    <w:rsid w:val="004F2485"/>
    <w:rsid w:val="004F257B"/>
    <w:rsid w:val="004F289F"/>
    <w:rsid w:val="004F28B6"/>
    <w:rsid w:val="004F29C5"/>
    <w:rsid w:val="004F2AB2"/>
    <w:rsid w:val="004F2B34"/>
    <w:rsid w:val="004F2F87"/>
    <w:rsid w:val="004F30C8"/>
    <w:rsid w:val="004F37FD"/>
    <w:rsid w:val="004F398C"/>
    <w:rsid w:val="004F3A83"/>
    <w:rsid w:val="004F3BF6"/>
    <w:rsid w:val="004F3CD4"/>
    <w:rsid w:val="004F434D"/>
    <w:rsid w:val="004F445A"/>
    <w:rsid w:val="004F4626"/>
    <w:rsid w:val="004F49A8"/>
    <w:rsid w:val="004F4A4E"/>
    <w:rsid w:val="004F51A7"/>
    <w:rsid w:val="004F530F"/>
    <w:rsid w:val="004F539F"/>
    <w:rsid w:val="004F53A1"/>
    <w:rsid w:val="004F5407"/>
    <w:rsid w:val="004F54C0"/>
    <w:rsid w:val="004F55CE"/>
    <w:rsid w:val="004F56C9"/>
    <w:rsid w:val="004F5766"/>
    <w:rsid w:val="004F57FB"/>
    <w:rsid w:val="004F5852"/>
    <w:rsid w:val="004F58D4"/>
    <w:rsid w:val="004F5914"/>
    <w:rsid w:val="004F5A57"/>
    <w:rsid w:val="004F5C7C"/>
    <w:rsid w:val="004F5D21"/>
    <w:rsid w:val="004F5E57"/>
    <w:rsid w:val="004F5FC6"/>
    <w:rsid w:val="004F618D"/>
    <w:rsid w:val="004F63E0"/>
    <w:rsid w:val="004F6536"/>
    <w:rsid w:val="004F662C"/>
    <w:rsid w:val="004F68C5"/>
    <w:rsid w:val="004F68CF"/>
    <w:rsid w:val="004F6A1A"/>
    <w:rsid w:val="004F6A1C"/>
    <w:rsid w:val="004F6C32"/>
    <w:rsid w:val="004F6C61"/>
    <w:rsid w:val="004F6CF9"/>
    <w:rsid w:val="004F6F70"/>
    <w:rsid w:val="004F6FAA"/>
    <w:rsid w:val="004F6FE3"/>
    <w:rsid w:val="004F7120"/>
    <w:rsid w:val="004F735B"/>
    <w:rsid w:val="004F7746"/>
    <w:rsid w:val="004F78B4"/>
    <w:rsid w:val="004F7932"/>
    <w:rsid w:val="004F7A93"/>
    <w:rsid w:val="004F7B0C"/>
    <w:rsid w:val="004F7BE6"/>
    <w:rsid w:val="004F7DF2"/>
    <w:rsid w:val="004F7E27"/>
    <w:rsid w:val="004F7EC1"/>
    <w:rsid w:val="004F7F02"/>
    <w:rsid w:val="004F7F6F"/>
    <w:rsid w:val="0050016C"/>
    <w:rsid w:val="005001F2"/>
    <w:rsid w:val="0050055F"/>
    <w:rsid w:val="00500568"/>
    <w:rsid w:val="00500648"/>
    <w:rsid w:val="005007EC"/>
    <w:rsid w:val="00500BF0"/>
    <w:rsid w:val="00500C4D"/>
    <w:rsid w:val="00500E0B"/>
    <w:rsid w:val="00500E10"/>
    <w:rsid w:val="00500FB6"/>
    <w:rsid w:val="005011DC"/>
    <w:rsid w:val="00501205"/>
    <w:rsid w:val="0050134F"/>
    <w:rsid w:val="0050135C"/>
    <w:rsid w:val="005013AC"/>
    <w:rsid w:val="005013F8"/>
    <w:rsid w:val="0050177A"/>
    <w:rsid w:val="0050187B"/>
    <w:rsid w:val="005018A1"/>
    <w:rsid w:val="005018CF"/>
    <w:rsid w:val="00501A40"/>
    <w:rsid w:val="00501D26"/>
    <w:rsid w:val="00501DE6"/>
    <w:rsid w:val="00501F67"/>
    <w:rsid w:val="00502039"/>
    <w:rsid w:val="005020F0"/>
    <w:rsid w:val="00502223"/>
    <w:rsid w:val="005026E3"/>
    <w:rsid w:val="0050278E"/>
    <w:rsid w:val="00502815"/>
    <w:rsid w:val="005028BE"/>
    <w:rsid w:val="005028E2"/>
    <w:rsid w:val="00502B17"/>
    <w:rsid w:val="00502C3D"/>
    <w:rsid w:val="00502DC8"/>
    <w:rsid w:val="00502DC9"/>
    <w:rsid w:val="00503034"/>
    <w:rsid w:val="005030AF"/>
    <w:rsid w:val="005030E4"/>
    <w:rsid w:val="005030F3"/>
    <w:rsid w:val="0050318D"/>
    <w:rsid w:val="00503361"/>
    <w:rsid w:val="005034E4"/>
    <w:rsid w:val="00503705"/>
    <w:rsid w:val="00503E94"/>
    <w:rsid w:val="00503EA8"/>
    <w:rsid w:val="00503F9E"/>
    <w:rsid w:val="005040C6"/>
    <w:rsid w:val="005040D0"/>
    <w:rsid w:val="0050416F"/>
    <w:rsid w:val="00504170"/>
    <w:rsid w:val="00504346"/>
    <w:rsid w:val="00504871"/>
    <w:rsid w:val="00504A06"/>
    <w:rsid w:val="00504B75"/>
    <w:rsid w:val="00504E33"/>
    <w:rsid w:val="00504FCC"/>
    <w:rsid w:val="00505155"/>
    <w:rsid w:val="00505242"/>
    <w:rsid w:val="00505398"/>
    <w:rsid w:val="005056E0"/>
    <w:rsid w:val="0050571C"/>
    <w:rsid w:val="00505968"/>
    <w:rsid w:val="0050597B"/>
    <w:rsid w:val="00505B01"/>
    <w:rsid w:val="00505B57"/>
    <w:rsid w:val="00505B81"/>
    <w:rsid w:val="00505DBF"/>
    <w:rsid w:val="00506164"/>
    <w:rsid w:val="005063C8"/>
    <w:rsid w:val="005064B0"/>
    <w:rsid w:val="005065D9"/>
    <w:rsid w:val="00506664"/>
    <w:rsid w:val="0050672C"/>
    <w:rsid w:val="0050676A"/>
    <w:rsid w:val="00506839"/>
    <w:rsid w:val="005068EF"/>
    <w:rsid w:val="00506957"/>
    <w:rsid w:val="005069E9"/>
    <w:rsid w:val="00506BA0"/>
    <w:rsid w:val="00506DA1"/>
    <w:rsid w:val="00506E32"/>
    <w:rsid w:val="005070EE"/>
    <w:rsid w:val="00507134"/>
    <w:rsid w:val="0050726C"/>
    <w:rsid w:val="005073C1"/>
    <w:rsid w:val="005075BD"/>
    <w:rsid w:val="00507647"/>
    <w:rsid w:val="00507689"/>
    <w:rsid w:val="005078AB"/>
    <w:rsid w:val="00507A89"/>
    <w:rsid w:val="00507BDC"/>
    <w:rsid w:val="00507F6B"/>
    <w:rsid w:val="00507FF4"/>
    <w:rsid w:val="005102EE"/>
    <w:rsid w:val="00510342"/>
    <w:rsid w:val="005104D7"/>
    <w:rsid w:val="00510501"/>
    <w:rsid w:val="0051053E"/>
    <w:rsid w:val="00510A13"/>
    <w:rsid w:val="00510B27"/>
    <w:rsid w:val="00511022"/>
    <w:rsid w:val="00511055"/>
    <w:rsid w:val="005110DD"/>
    <w:rsid w:val="0051121A"/>
    <w:rsid w:val="00511278"/>
    <w:rsid w:val="005112D3"/>
    <w:rsid w:val="0051165B"/>
    <w:rsid w:val="0051181D"/>
    <w:rsid w:val="00511A15"/>
    <w:rsid w:val="00511A56"/>
    <w:rsid w:val="00511BF1"/>
    <w:rsid w:val="00511D40"/>
    <w:rsid w:val="00511D69"/>
    <w:rsid w:val="00511DD2"/>
    <w:rsid w:val="00512187"/>
    <w:rsid w:val="005127A4"/>
    <w:rsid w:val="00512869"/>
    <w:rsid w:val="005128E7"/>
    <w:rsid w:val="00512DBC"/>
    <w:rsid w:val="00512E29"/>
    <w:rsid w:val="00512ECE"/>
    <w:rsid w:val="00512F56"/>
    <w:rsid w:val="00512F8B"/>
    <w:rsid w:val="00512FA2"/>
    <w:rsid w:val="00512FBD"/>
    <w:rsid w:val="00513176"/>
    <w:rsid w:val="00513323"/>
    <w:rsid w:val="00513801"/>
    <w:rsid w:val="00513884"/>
    <w:rsid w:val="00513A54"/>
    <w:rsid w:val="00513A6E"/>
    <w:rsid w:val="00514223"/>
    <w:rsid w:val="0051423F"/>
    <w:rsid w:val="00514314"/>
    <w:rsid w:val="005144B4"/>
    <w:rsid w:val="005145AC"/>
    <w:rsid w:val="005148B3"/>
    <w:rsid w:val="00514A21"/>
    <w:rsid w:val="00514D88"/>
    <w:rsid w:val="00514DC4"/>
    <w:rsid w:val="00514E2A"/>
    <w:rsid w:val="00514EB6"/>
    <w:rsid w:val="00514F6B"/>
    <w:rsid w:val="00514FF8"/>
    <w:rsid w:val="00515098"/>
    <w:rsid w:val="005151BA"/>
    <w:rsid w:val="00515253"/>
    <w:rsid w:val="00515255"/>
    <w:rsid w:val="00515336"/>
    <w:rsid w:val="00515372"/>
    <w:rsid w:val="005154DF"/>
    <w:rsid w:val="0051574E"/>
    <w:rsid w:val="00515A12"/>
    <w:rsid w:val="00515A69"/>
    <w:rsid w:val="00515B62"/>
    <w:rsid w:val="00516031"/>
    <w:rsid w:val="00516081"/>
    <w:rsid w:val="005160C4"/>
    <w:rsid w:val="005163E6"/>
    <w:rsid w:val="00516401"/>
    <w:rsid w:val="005164CD"/>
    <w:rsid w:val="00516771"/>
    <w:rsid w:val="00516861"/>
    <w:rsid w:val="005168BA"/>
    <w:rsid w:val="00516973"/>
    <w:rsid w:val="00516975"/>
    <w:rsid w:val="00516980"/>
    <w:rsid w:val="005169C4"/>
    <w:rsid w:val="00516CF4"/>
    <w:rsid w:val="00516D4D"/>
    <w:rsid w:val="00516F4F"/>
    <w:rsid w:val="00516FDD"/>
    <w:rsid w:val="005173FA"/>
    <w:rsid w:val="0051766D"/>
    <w:rsid w:val="0051770B"/>
    <w:rsid w:val="005178A2"/>
    <w:rsid w:val="005178EB"/>
    <w:rsid w:val="0051795A"/>
    <w:rsid w:val="00517BC1"/>
    <w:rsid w:val="00517E82"/>
    <w:rsid w:val="00520153"/>
    <w:rsid w:val="005201C2"/>
    <w:rsid w:val="0052058D"/>
    <w:rsid w:val="005206CC"/>
    <w:rsid w:val="00520744"/>
    <w:rsid w:val="005207C5"/>
    <w:rsid w:val="00520F62"/>
    <w:rsid w:val="005210C7"/>
    <w:rsid w:val="005213B1"/>
    <w:rsid w:val="005214A8"/>
    <w:rsid w:val="005214F3"/>
    <w:rsid w:val="005215E3"/>
    <w:rsid w:val="00521974"/>
    <w:rsid w:val="00521996"/>
    <w:rsid w:val="00521B16"/>
    <w:rsid w:val="00521FF1"/>
    <w:rsid w:val="0052205C"/>
    <w:rsid w:val="0052230A"/>
    <w:rsid w:val="0052237D"/>
    <w:rsid w:val="00522660"/>
    <w:rsid w:val="00522808"/>
    <w:rsid w:val="00522880"/>
    <w:rsid w:val="005228A9"/>
    <w:rsid w:val="00523026"/>
    <w:rsid w:val="005233AE"/>
    <w:rsid w:val="005233B9"/>
    <w:rsid w:val="00523423"/>
    <w:rsid w:val="00523482"/>
    <w:rsid w:val="005235CB"/>
    <w:rsid w:val="0052367B"/>
    <w:rsid w:val="005238FE"/>
    <w:rsid w:val="00523AF7"/>
    <w:rsid w:val="00523D31"/>
    <w:rsid w:val="00523FFE"/>
    <w:rsid w:val="00524266"/>
    <w:rsid w:val="00524399"/>
    <w:rsid w:val="005243F7"/>
    <w:rsid w:val="005246D3"/>
    <w:rsid w:val="0052479C"/>
    <w:rsid w:val="00524836"/>
    <w:rsid w:val="00524BFE"/>
    <w:rsid w:val="00524EE2"/>
    <w:rsid w:val="005258EA"/>
    <w:rsid w:val="00525A4A"/>
    <w:rsid w:val="00525B94"/>
    <w:rsid w:val="005260B3"/>
    <w:rsid w:val="005261C8"/>
    <w:rsid w:val="005262A2"/>
    <w:rsid w:val="0052639A"/>
    <w:rsid w:val="0052656F"/>
    <w:rsid w:val="0052689C"/>
    <w:rsid w:val="00526A0E"/>
    <w:rsid w:val="00526B11"/>
    <w:rsid w:val="00526C13"/>
    <w:rsid w:val="00526CAC"/>
    <w:rsid w:val="00526CDA"/>
    <w:rsid w:val="00526D3A"/>
    <w:rsid w:val="00526E82"/>
    <w:rsid w:val="00526EDB"/>
    <w:rsid w:val="0052716B"/>
    <w:rsid w:val="00527391"/>
    <w:rsid w:val="005274F5"/>
    <w:rsid w:val="0052757C"/>
    <w:rsid w:val="00527682"/>
    <w:rsid w:val="00527D6F"/>
    <w:rsid w:val="00527EF9"/>
    <w:rsid w:val="005301BE"/>
    <w:rsid w:val="005303ED"/>
    <w:rsid w:val="00530700"/>
    <w:rsid w:val="00530708"/>
    <w:rsid w:val="0053080B"/>
    <w:rsid w:val="005309D0"/>
    <w:rsid w:val="00530A84"/>
    <w:rsid w:val="00530A85"/>
    <w:rsid w:val="00530E6D"/>
    <w:rsid w:val="00530F7F"/>
    <w:rsid w:val="00530FF7"/>
    <w:rsid w:val="0053100F"/>
    <w:rsid w:val="005311C2"/>
    <w:rsid w:val="00531427"/>
    <w:rsid w:val="005319D9"/>
    <w:rsid w:val="00531A8A"/>
    <w:rsid w:val="00531ACC"/>
    <w:rsid w:val="00531C5A"/>
    <w:rsid w:val="00531DCF"/>
    <w:rsid w:val="00532017"/>
    <w:rsid w:val="00532172"/>
    <w:rsid w:val="00532255"/>
    <w:rsid w:val="00532421"/>
    <w:rsid w:val="0053260A"/>
    <w:rsid w:val="005326E5"/>
    <w:rsid w:val="00532736"/>
    <w:rsid w:val="00532768"/>
    <w:rsid w:val="00532DED"/>
    <w:rsid w:val="00532E67"/>
    <w:rsid w:val="00532F4B"/>
    <w:rsid w:val="00532FD7"/>
    <w:rsid w:val="005332D1"/>
    <w:rsid w:val="005337C8"/>
    <w:rsid w:val="00533A0C"/>
    <w:rsid w:val="00533DCB"/>
    <w:rsid w:val="00533F1B"/>
    <w:rsid w:val="00533FF0"/>
    <w:rsid w:val="00533FF5"/>
    <w:rsid w:val="005341CC"/>
    <w:rsid w:val="00534293"/>
    <w:rsid w:val="00534415"/>
    <w:rsid w:val="005345F4"/>
    <w:rsid w:val="0053474E"/>
    <w:rsid w:val="005347DD"/>
    <w:rsid w:val="005348C3"/>
    <w:rsid w:val="00534910"/>
    <w:rsid w:val="0053495C"/>
    <w:rsid w:val="005349AE"/>
    <w:rsid w:val="00534B59"/>
    <w:rsid w:val="00534D9B"/>
    <w:rsid w:val="00535094"/>
    <w:rsid w:val="00535099"/>
    <w:rsid w:val="00535152"/>
    <w:rsid w:val="005354C1"/>
    <w:rsid w:val="00535513"/>
    <w:rsid w:val="00535663"/>
    <w:rsid w:val="00535DD4"/>
    <w:rsid w:val="00535EA2"/>
    <w:rsid w:val="00535F07"/>
    <w:rsid w:val="00535FEA"/>
    <w:rsid w:val="0053635E"/>
    <w:rsid w:val="005363CB"/>
    <w:rsid w:val="00536C04"/>
    <w:rsid w:val="00536C28"/>
    <w:rsid w:val="00536C70"/>
    <w:rsid w:val="00536C86"/>
    <w:rsid w:val="00536E8D"/>
    <w:rsid w:val="00536F5B"/>
    <w:rsid w:val="00536F5C"/>
    <w:rsid w:val="005370E8"/>
    <w:rsid w:val="005371D4"/>
    <w:rsid w:val="0053747E"/>
    <w:rsid w:val="0053773D"/>
    <w:rsid w:val="005378F1"/>
    <w:rsid w:val="00537A9E"/>
    <w:rsid w:val="00537D8A"/>
    <w:rsid w:val="00540875"/>
    <w:rsid w:val="00540AC0"/>
    <w:rsid w:val="00540C85"/>
    <w:rsid w:val="00540E66"/>
    <w:rsid w:val="0054112C"/>
    <w:rsid w:val="005411C1"/>
    <w:rsid w:val="005412B5"/>
    <w:rsid w:val="00541315"/>
    <w:rsid w:val="00541436"/>
    <w:rsid w:val="005416AD"/>
    <w:rsid w:val="00541959"/>
    <w:rsid w:val="00541991"/>
    <w:rsid w:val="005419B3"/>
    <w:rsid w:val="00541A3C"/>
    <w:rsid w:val="00541A71"/>
    <w:rsid w:val="00541FB5"/>
    <w:rsid w:val="00541FB8"/>
    <w:rsid w:val="00542046"/>
    <w:rsid w:val="0054234B"/>
    <w:rsid w:val="0054238E"/>
    <w:rsid w:val="00542569"/>
    <w:rsid w:val="00542674"/>
    <w:rsid w:val="00542712"/>
    <w:rsid w:val="0054286B"/>
    <w:rsid w:val="0054286F"/>
    <w:rsid w:val="00542BB4"/>
    <w:rsid w:val="00542CAE"/>
    <w:rsid w:val="00542E05"/>
    <w:rsid w:val="00543324"/>
    <w:rsid w:val="0054370E"/>
    <w:rsid w:val="0054388D"/>
    <w:rsid w:val="005438FF"/>
    <w:rsid w:val="005439E4"/>
    <w:rsid w:val="00543A8B"/>
    <w:rsid w:val="00543D86"/>
    <w:rsid w:val="00543EA0"/>
    <w:rsid w:val="0054402E"/>
    <w:rsid w:val="00544198"/>
    <w:rsid w:val="005443DD"/>
    <w:rsid w:val="00544578"/>
    <w:rsid w:val="005445BB"/>
    <w:rsid w:val="005447BF"/>
    <w:rsid w:val="005449EB"/>
    <w:rsid w:val="00544AB7"/>
    <w:rsid w:val="00544BBE"/>
    <w:rsid w:val="00544BE3"/>
    <w:rsid w:val="00544DA5"/>
    <w:rsid w:val="00545117"/>
    <w:rsid w:val="00545447"/>
    <w:rsid w:val="005456E9"/>
    <w:rsid w:val="00545740"/>
    <w:rsid w:val="00545820"/>
    <w:rsid w:val="00545911"/>
    <w:rsid w:val="00545993"/>
    <w:rsid w:val="00545AE9"/>
    <w:rsid w:val="00545B2E"/>
    <w:rsid w:val="00545C7A"/>
    <w:rsid w:val="00545D18"/>
    <w:rsid w:val="00545E1E"/>
    <w:rsid w:val="00545E4F"/>
    <w:rsid w:val="00545EB5"/>
    <w:rsid w:val="005460C5"/>
    <w:rsid w:val="005460EC"/>
    <w:rsid w:val="00546236"/>
    <w:rsid w:val="005462AA"/>
    <w:rsid w:val="00546479"/>
    <w:rsid w:val="005468F1"/>
    <w:rsid w:val="005469DB"/>
    <w:rsid w:val="00546C16"/>
    <w:rsid w:val="00546E97"/>
    <w:rsid w:val="00546EB5"/>
    <w:rsid w:val="00547010"/>
    <w:rsid w:val="00547212"/>
    <w:rsid w:val="005472CA"/>
    <w:rsid w:val="005478C6"/>
    <w:rsid w:val="00547945"/>
    <w:rsid w:val="00547A0B"/>
    <w:rsid w:val="00547F7A"/>
    <w:rsid w:val="00550153"/>
    <w:rsid w:val="005502B0"/>
    <w:rsid w:val="00550557"/>
    <w:rsid w:val="00550646"/>
    <w:rsid w:val="0055064F"/>
    <w:rsid w:val="00550899"/>
    <w:rsid w:val="005509C4"/>
    <w:rsid w:val="0055117E"/>
    <w:rsid w:val="00551322"/>
    <w:rsid w:val="0055133A"/>
    <w:rsid w:val="00551385"/>
    <w:rsid w:val="0055144F"/>
    <w:rsid w:val="00551520"/>
    <w:rsid w:val="00551822"/>
    <w:rsid w:val="00551882"/>
    <w:rsid w:val="00551983"/>
    <w:rsid w:val="00551B12"/>
    <w:rsid w:val="00551C73"/>
    <w:rsid w:val="00551EBD"/>
    <w:rsid w:val="0055205E"/>
    <w:rsid w:val="0055221E"/>
    <w:rsid w:val="00552490"/>
    <w:rsid w:val="00552518"/>
    <w:rsid w:val="00552566"/>
    <w:rsid w:val="0055259B"/>
    <w:rsid w:val="0055276D"/>
    <w:rsid w:val="005527B3"/>
    <w:rsid w:val="005529B8"/>
    <w:rsid w:val="00552B32"/>
    <w:rsid w:val="00552BEF"/>
    <w:rsid w:val="00552C33"/>
    <w:rsid w:val="00552CEA"/>
    <w:rsid w:val="00553010"/>
    <w:rsid w:val="005530B3"/>
    <w:rsid w:val="00553184"/>
    <w:rsid w:val="005533A1"/>
    <w:rsid w:val="005534B2"/>
    <w:rsid w:val="005534FC"/>
    <w:rsid w:val="00553508"/>
    <w:rsid w:val="005536FA"/>
    <w:rsid w:val="0055380A"/>
    <w:rsid w:val="00553869"/>
    <w:rsid w:val="00553A17"/>
    <w:rsid w:val="00553A33"/>
    <w:rsid w:val="00553A41"/>
    <w:rsid w:val="00553A56"/>
    <w:rsid w:val="00553A9D"/>
    <w:rsid w:val="00553B52"/>
    <w:rsid w:val="00553C3F"/>
    <w:rsid w:val="00553EE2"/>
    <w:rsid w:val="00553F42"/>
    <w:rsid w:val="0055406F"/>
    <w:rsid w:val="00554110"/>
    <w:rsid w:val="00554213"/>
    <w:rsid w:val="005542D2"/>
    <w:rsid w:val="00554402"/>
    <w:rsid w:val="005544DD"/>
    <w:rsid w:val="0055455F"/>
    <w:rsid w:val="005545D8"/>
    <w:rsid w:val="005546AD"/>
    <w:rsid w:val="00554752"/>
    <w:rsid w:val="005547E5"/>
    <w:rsid w:val="00554C02"/>
    <w:rsid w:val="00554C37"/>
    <w:rsid w:val="00554F58"/>
    <w:rsid w:val="005550BD"/>
    <w:rsid w:val="005553D5"/>
    <w:rsid w:val="0055545B"/>
    <w:rsid w:val="00555507"/>
    <w:rsid w:val="00555626"/>
    <w:rsid w:val="00555649"/>
    <w:rsid w:val="005557C4"/>
    <w:rsid w:val="00555DE9"/>
    <w:rsid w:val="00555F36"/>
    <w:rsid w:val="00555F4D"/>
    <w:rsid w:val="00556249"/>
    <w:rsid w:val="00556997"/>
    <w:rsid w:val="005569D8"/>
    <w:rsid w:val="00556D2D"/>
    <w:rsid w:val="00556E32"/>
    <w:rsid w:val="00556E58"/>
    <w:rsid w:val="00557215"/>
    <w:rsid w:val="00557223"/>
    <w:rsid w:val="005572FC"/>
    <w:rsid w:val="00557569"/>
    <w:rsid w:val="00557593"/>
    <w:rsid w:val="005575F2"/>
    <w:rsid w:val="005576B9"/>
    <w:rsid w:val="0055799E"/>
    <w:rsid w:val="005579EF"/>
    <w:rsid w:val="00557B24"/>
    <w:rsid w:val="00557BAB"/>
    <w:rsid w:val="00557CEE"/>
    <w:rsid w:val="00557D04"/>
    <w:rsid w:val="00557FB0"/>
    <w:rsid w:val="00560008"/>
    <w:rsid w:val="00560013"/>
    <w:rsid w:val="0056026E"/>
    <w:rsid w:val="00560287"/>
    <w:rsid w:val="005602BE"/>
    <w:rsid w:val="005609A3"/>
    <w:rsid w:val="00560A4B"/>
    <w:rsid w:val="00560B00"/>
    <w:rsid w:val="00560C09"/>
    <w:rsid w:val="005610B1"/>
    <w:rsid w:val="0056117C"/>
    <w:rsid w:val="00561194"/>
    <w:rsid w:val="00561282"/>
    <w:rsid w:val="005612F6"/>
    <w:rsid w:val="005615A5"/>
    <w:rsid w:val="00561890"/>
    <w:rsid w:val="00561B67"/>
    <w:rsid w:val="00561C2D"/>
    <w:rsid w:val="00561C5E"/>
    <w:rsid w:val="00561E1B"/>
    <w:rsid w:val="00562080"/>
    <w:rsid w:val="005621BC"/>
    <w:rsid w:val="00562254"/>
    <w:rsid w:val="005625C7"/>
    <w:rsid w:val="00562741"/>
    <w:rsid w:val="005627D1"/>
    <w:rsid w:val="00562896"/>
    <w:rsid w:val="00562A42"/>
    <w:rsid w:val="00562AEE"/>
    <w:rsid w:val="00562B04"/>
    <w:rsid w:val="00562BD4"/>
    <w:rsid w:val="00562C28"/>
    <w:rsid w:val="00562F60"/>
    <w:rsid w:val="005633A8"/>
    <w:rsid w:val="005633E2"/>
    <w:rsid w:val="00563439"/>
    <w:rsid w:val="005634BA"/>
    <w:rsid w:val="005638AB"/>
    <w:rsid w:val="00563925"/>
    <w:rsid w:val="00563AC1"/>
    <w:rsid w:val="00563BFF"/>
    <w:rsid w:val="00563DD2"/>
    <w:rsid w:val="005640A6"/>
    <w:rsid w:val="00564104"/>
    <w:rsid w:val="005642D3"/>
    <w:rsid w:val="00564352"/>
    <w:rsid w:val="0056436C"/>
    <w:rsid w:val="0056454C"/>
    <w:rsid w:val="0056480E"/>
    <w:rsid w:val="00564A22"/>
    <w:rsid w:val="00564A56"/>
    <w:rsid w:val="00564C6D"/>
    <w:rsid w:val="00564EEB"/>
    <w:rsid w:val="00564F20"/>
    <w:rsid w:val="0056505F"/>
    <w:rsid w:val="005651DC"/>
    <w:rsid w:val="0056536B"/>
    <w:rsid w:val="005653C2"/>
    <w:rsid w:val="005653F3"/>
    <w:rsid w:val="005654DC"/>
    <w:rsid w:val="00565B1C"/>
    <w:rsid w:val="00565D13"/>
    <w:rsid w:val="00566331"/>
    <w:rsid w:val="00566345"/>
    <w:rsid w:val="00566470"/>
    <w:rsid w:val="0056649B"/>
    <w:rsid w:val="005665E2"/>
    <w:rsid w:val="00566A88"/>
    <w:rsid w:val="00566B24"/>
    <w:rsid w:val="00566B59"/>
    <w:rsid w:val="00566BBB"/>
    <w:rsid w:val="00566E57"/>
    <w:rsid w:val="00566F58"/>
    <w:rsid w:val="00566F6F"/>
    <w:rsid w:val="00566F77"/>
    <w:rsid w:val="0056712E"/>
    <w:rsid w:val="00567167"/>
    <w:rsid w:val="00567270"/>
    <w:rsid w:val="00567425"/>
    <w:rsid w:val="00567456"/>
    <w:rsid w:val="00567510"/>
    <w:rsid w:val="0056753E"/>
    <w:rsid w:val="005675B6"/>
    <w:rsid w:val="0056760E"/>
    <w:rsid w:val="005677EA"/>
    <w:rsid w:val="00567816"/>
    <w:rsid w:val="00567858"/>
    <w:rsid w:val="005678F9"/>
    <w:rsid w:val="005679F0"/>
    <w:rsid w:val="00567B48"/>
    <w:rsid w:val="00567D56"/>
    <w:rsid w:val="00567DFC"/>
    <w:rsid w:val="00567E49"/>
    <w:rsid w:val="00567F74"/>
    <w:rsid w:val="00570349"/>
    <w:rsid w:val="005704DE"/>
    <w:rsid w:val="0057099D"/>
    <w:rsid w:val="00570A39"/>
    <w:rsid w:val="00570A4B"/>
    <w:rsid w:val="00570A67"/>
    <w:rsid w:val="00570B9E"/>
    <w:rsid w:val="00570CA2"/>
    <w:rsid w:val="00570D23"/>
    <w:rsid w:val="00570FC9"/>
    <w:rsid w:val="0057122C"/>
    <w:rsid w:val="00571436"/>
    <w:rsid w:val="005718A9"/>
    <w:rsid w:val="005718DF"/>
    <w:rsid w:val="00572357"/>
    <w:rsid w:val="0057246B"/>
    <w:rsid w:val="005725F9"/>
    <w:rsid w:val="005726F6"/>
    <w:rsid w:val="00572716"/>
    <w:rsid w:val="00572895"/>
    <w:rsid w:val="005728D1"/>
    <w:rsid w:val="00572A5B"/>
    <w:rsid w:val="00572B3A"/>
    <w:rsid w:val="00572B46"/>
    <w:rsid w:val="00572D67"/>
    <w:rsid w:val="00572F51"/>
    <w:rsid w:val="0057305C"/>
    <w:rsid w:val="0057308A"/>
    <w:rsid w:val="00573147"/>
    <w:rsid w:val="0057375C"/>
    <w:rsid w:val="005737CF"/>
    <w:rsid w:val="00573B16"/>
    <w:rsid w:val="00573CF9"/>
    <w:rsid w:val="00573E24"/>
    <w:rsid w:val="0057416C"/>
    <w:rsid w:val="005741AE"/>
    <w:rsid w:val="005742A7"/>
    <w:rsid w:val="00574397"/>
    <w:rsid w:val="0057451B"/>
    <w:rsid w:val="005745DB"/>
    <w:rsid w:val="005746F0"/>
    <w:rsid w:val="00574929"/>
    <w:rsid w:val="00574F30"/>
    <w:rsid w:val="0057520B"/>
    <w:rsid w:val="0057522D"/>
    <w:rsid w:val="0057524F"/>
    <w:rsid w:val="00575651"/>
    <w:rsid w:val="00575679"/>
    <w:rsid w:val="005756BD"/>
    <w:rsid w:val="0057580D"/>
    <w:rsid w:val="0057598C"/>
    <w:rsid w:val="00575CDF"/>
    <w:rsid w:val="00575D30"/>
    <w:rsid w:val="00575DAE"/>
    <w:rsid w:val="00575F13"/>
    <w:rsid w:val="00576035"/>
    <w:rsid w:val="005760A2"/>
    <w:rsid w:val="00576347"/>
    <w:rsid w:val="00576368"/>
    <w:rsid w:val="0057637F"/>
    <w:rsid w:val="005765F1"/>
    <w:rsid w:val="00576C10"/>
    <w:rsid w:val="00576DBC"/>
    <w:rsid w:val="00576E21"/>
    <w:rsid w:val="00576F5B"/>
    <w:rsid w:val="00577016"/>
    <w:rsid w:val="005777E1"/>
    <w:rsid w:val="00577DE8"/>
    <w:rsid w:val="005802DE"/>
    <w:rsid w:val="0058048B"/>
    <w:rsid w:val="0058077A"/>
    <w:rsid w:val="00580782"/>
    <w:rsid w:val="00580858"/>
    <w:rsid w:val="00580905"/>
    <w:rsid w:val="00580A39"/>
    <w:rsid w:val="00580C25"/>
    <w:rsid w:val="00580F1A"/>
    <w:rsid w:val="00581198"/>
    <w:rsid w:val="005811E9"/>
    <w:rsid w:val="005811F0"/>
    <w:rsid w:val="00581235"/>
    <w:rsid w:val="00581357"/>
    <w:rsid w:val="005816A6"/>
    <w:rsid w:val="005817B3"/>
    <w:rsid w:val="00581884"/>
    <w:rsid w:val="00581A09"/>
    <w:rsid w:val="00581A93"/>
    <w:rsid w:val="00581AC5"/>
    <w:rsid w:val="00581B4D"/>
    <w:rsid w:val="00581B7F"/>
    <w:rsid w:val="00581C9C"/>
    <w:rsid w:val="00581CFA"/>
    <w:rsid w:val="00581D37"/>
    <w:rsid w:val="00581E2D"/>
    <w:rsid w:val="00581F15"/>
    <w:rsid w:val="00581F2F"/>
    <w:rsid w:val="0058203C"/>
    <w:rsid w:val="00582041"/>
    <w:rsid w:val="0058218D"/>
    <w:rsid w:val="0058235B"/>
    <w:rsid w:val="005823A1"/>
    <w:rsid w:val="00582458"/>
    <w:rsid w:val="00582673"/>
    <w:rsid w:val="00582700"/>
    <w:rsid w:val="005827CD"/>
    <w:rsid w:val="00582A56"/>
    <w:rsid w:val="00582A5B"/>
    <w:rsid w:val="00582C42"/>
    <w:rsid w:val="00582E6B"/>
    <w:rsid w:val="00582E75"/>
    <w:rsid w:val="00582F44"/>
    <w:rsid w:val="005834F8"/>
    <w:rsid w:val="00583646"/>
    <w:rsid w:val="00583664"/>
    <w:rsid w:val="00583B2A"/>
    <w:rsid w:val="00583B7D"/>
    <w:rsid w:val="00583C7B"/>
    <w:rsid w:val="00583F72"/>
    <w:rsid w:val="005840BB"/>
    <w:rsid w:val="005841F7"/>
    <w:rsid w:val="005842C2"/>
    <w:rsid w:val="005846A8"/>
    <w:rsid w:val="0058473E"/>
    <w:rsid w:val="0058480B"/>
    <w:rsid w:val="005848D0"/>
    <w:rsid w:val="005849A8"/>
    <w:rsid w:val="00584B58"/>
    <w:rsid w:val="00584C6F"/>
    <w:rsid w:val="00584DCB"/>
    <w:rsid w:val="00584E3C"/>
    <w:rsid w:val="00584E5D"/>
    <w:rsid w:val="005850EC"/>
    <w:rsid w:val="0058541F"/>
    <w:rsid w:val="00585497"/>
    <w:rsid w:val="00585706"/>
    <w:rsid w:val="00585838"/>
    <w:rsid w:val="005858C4"/>
    <w:rsid w:val="005858C7"/>
    <w:rsid w:val="00585CE4"/>
    <w:rsid w:val="00586168"/>
    <w:rsid w:val="00586369"/>
    <w:rsid w:val="00586421"/>
    <w:rsid w:val="0058656B"/>
    <w:rsid w:val="0058667B"/>
    <w:rsid w:val="0058667C"/>
    <w:rsid w:val="005866B9"/>
    <w:rsid w:val="005866E3"/>
    <w:rsid w:val="00586A10"/>
    <w:rsid w:val="00586B57"/>
    <w:rsid w:val="00586BB0"/>
    <w:rsid w:val="00586D2E"/>
    <w:rsid w:val="00586E31"/>
    <w:rsid w:val="00587034"/>
    <w:rsid w:val="0058707B"/>
    <w:rsid w:val="00587145"/>
    <w:rsid w:val="005874B6"/>
    <w:rsid w:val="005876E9"/>
    <w:rsid w:val="005877AA"/>
    <w:rsid w:val="00587A3E"/>
    <w:rsid w:val="00587B1B"/>
    <w:rsid w:val="00587B4E"/>
    <w:rsid w:val="00587BD0"/>
    <w:rsid w:val="00587BFD"/>
    <w:rsid w:val="00590148"/>
    <w:rsid w:val="0059015D"/>
    <w:rsid w:val="0059028B"/>
    <w:rsid w:val="0059028E"/>
    <w:rsid w:val="005905F2"/>
    <w:rsid w:val="0059060E"/>
    <w:rsid w:val="005907CC"/>
    <w:rsid w:val="00590AC8"/>
    <w:rsid w:val="00590AD3"/>
    <w:rsid w:val="00590AF6"/>
    <w:rsid w:val="0059172A"/>
    <w:rsid w:val="005917BE"/>
    <w:rsid w:val="00591870"/>
    <w:rsid w:val="00591ADC"/>
    <w:rsid w:val="00591B09"/>
    <w:rsid w:val="00591CB2"/>
    <w:rsid w:val="00591E87"/>
    <w:rsid w:val="00591E89"/>
    <w:rsid w:val="00591E8A"/>
    <w:rsid w:val="0059223A"/>
    <w:rsid w:val="0059232C"/>
    <w:rsid w:val="005924FA"/>
    <w:rsid w:val="0059257C"/>
    <w:rsid w:val="005926FC"/>
    <w:rsid w:val="00592721"/>
    <w:rsid w:val="0059295B"/>
    <w:rsid w:val="00592B87"/>
    <w:rsid w:val="00592CD3"/>
    <w:rsid w:val="00592D31"/>
    <w:rsid w:val="00592FC2"/>
    <w:rsid w:val="00592FE3"/>
    <w:rsid w:val="00593022"/>
    <w:rsid w:val="005932CE"/>
    <w:rsid w:val="0059345C"/>
    <w:rsid w:val="00593512"/>
    <w:rsid w:val="00593604"/>
    <w:rsid w:val="005937F0"/>
    <w:rsid w:val="005939D1"/>
    <w:rsid w:val="00593ADD"/>
    <w:rsid w:val="00593EDD"/>
    <w:rsid w:val="00594021"/>
    <w:rsid w:val="00594082"/>
    <w:rsid w:val="00594559"/>
    <w:rsid w:val="005945BD"/>
    <w:rsid w:val="0059460E"/>
    <w:rsid w:val="0059473B"/>
    <w:rsid w:val="005947D9"/>
    <w:rsid w:val="00594855"/>
    <w:rsid w:val="00594BCF"/>
    <w:rsid w:val="00594C00"/>
    <w:rsid w:val="0059519A"/>
    <w:rsid w:val="005954AE"/>
    <w:rsid w:val="005957F0"/>
    <w:rsid w:val="005959D6"/>
    <w:rsid w:val="00595A33"/>
    <w:rsid w:val="00595C66"/>
    <w:rsid w:val="00595C89"/>
    <w:rsid w:val="00596094"/>
    <w:rsid w:val="0059660D"/>
    <w:rsid w:val="00596662"/>
    <w:rsid w:val="00596846"/>
    <w:rsid w:val="00596930"/>
    <w:rsid w:val="00596C2D"/>
    <w:rsid w:val="00596D3D"/>
    <w:rsid w:val="0059701F"/>
    <w:rsid w:val="0059725B"/>
    <w:rsid w:val="00597307"/>
    <w:rsid w:val="00597341"/>
    <w:rsid w:val="005977F9"/>
    <w:rsid w:val="0059783B"/>
    <w:rsid w:val="00597861"/>
    <w:rsid w:val="00597C51"/>
    <w:rsid w:val="00597D00"/>
    <w:rsid w:val="00597F40"/>
    <w:rsid w:val="00597F72"/>
    <w:rsid w:val="005A0127"/>
    <w:rsid w:val="005A047D"/>
    <w:rsid w:val="005A04CA"/>
    <w:rsid w:val="005A06C1"/>
    <w:rsid w:val="005A07CE"/>
    <w:rsid w:val="005A084D"/>
    <w:rsid w:val="005A0975"/>
    <w:rsid w:val="005A09CE"/>
    <w:rsid w:val="005A0CA8"/>
    <w:rsid w:val="005A0D66"/>
    <w:rsid w:val="005A0DB9"/>
    <w:rsid w:val="005A0E71"/>
    <w:rsid w:val="005A0E82"/>
    <w:rsid w:val="005A0ED0"/>
    <w:rsid w:val="005A0EDD"/>
    <w:rsid w:val="005A0FE7"/>
    <w:rsid w:val="005A125F"/>
    <w:rsid w:val="005A140A"/>
    <w:rsid w:val="005A14AA"/>
    <w:rsid w:val="005A15CD"/>
    <w:rsid w:val="005A19EB"/>
    <w:rsid w:val="005A1B3A"/>
    <w:rsid w:val="005A1BCD"/>
    <w:rsid w:val="005A1C57"/>
    <w:rsid w:val="005A20FE"/>
    <w:rsid w:val="005A2107"/>
    <w:rsid w:val="005A2173"/>
    <w:rsid w:val="005A23A4"/>
    <w:rsid w:val="005A2625"/>
    <w:rsid w:val="005A2733"/>
    <w:rsid w:val="005A27FE"/>
    <w:rsid w:val="005A282A"/>
    <w:rsid w:val="005A286B"/>
    <w:rsid w:val="005A28A2"/>
    <w:rsid w:val="005A2A3D"/>
    <w:rsid w:val="005A2B6F"/>
    <w:rsid w:val="005A2E02"/>
    <w:rsid w:val="005A3178"/>
    <w:rsid w:val="005A31A3"/>
    <w:rsid w:val="005A3339"/>
    <w:rsid w:val="005A33C3"/>
    <w:rsid w:val="005A3561"/>
    <w:rsid w:val="005A3BE9"/>
    <w:rsid w:val="005A3C41"/>
    <w:rsid w:val="005A3DAB"/>
    <w:rsid w:val="005A3E41"/>
    <w:rsid w:val="005A3E8F"/>
    <w:rsid w:val="005A3FBC"/>
    <w:rsid w:val="005A3FD2"/>
    <w:rsid w:val="005A3FE1"/>
    <w:rsid w:val="005A428D"/>
    <w:rsid w:val="005A45A9"/>
    <w:rsid w:val="005A4BFF"/>
    <w:rsid w:val="005A4C2C"/>
    <w:rsid w:val="005A4D0C"/>
    <w:rsid w:val="005A4D8F"/>
    <w:rsid w:val="005A4F58"/>
    <w:rsid w:val="005A4FF3"/>
    <w:rsid w:val="005A519F"/>
    <w:rsid w:val="005A52F7"/>
    <w:rsid w:val="005A562E"/>
    <w:rsid w:val="005A56AF"/>
    <w:rsid w:val="005A57D1"/>
    <w:rsid w:val="005A5ACD"/>
    <w:rsid w:val="005A5BDA"/>
    <w:rsid w:val="005A5D8F"/>
    <w:rsid w:val="005A5EDA"/>
    <w:rsid w:val="005A60F4"/>
    <w:rsid w:val="005A611D"/>
    <w:rsid w:val="005A624A"/>
    <w:rsid w:val="005A62EE"/>
    <w:rsid w:val="005A648B"/>
    <w:rsid w:val="005A65E4"/>
    <w:rsid w:val="005A6709"/>
    <w:rsid w:val="005A67DD"/>
    <w:rsid w:val="005A681D"/>
    <w:rsid w:val="005A6B98"/>
    <w:rsid w:val="005A6C6B"/>
    <w:rsid w:val="005A6D0A"/>
    <w:rsid w:val="005A6D8F"/>
    <w:rsid w:val="005A72F2"/>
    <w:rsid w:val="005A730E"/>
    <w:rsid w:val="005A7365"/>
    <w:rsid w:val="005A746C"/>
    <w:rsid w:val="005A7564"/>
    <w:rsid w:val="005A7949"/>
    <w:rsid w:val="005A7A99"/>
    <w:rsid w:val="005A7C07"/>
    <w:rsid w:val="005A7DB1"/>
    <w:rsid w:val="005A7F8A"/>
    <w:rsid w:val="005B005E"/>
    <w:rsid w:val="005B067A"/>
    <w:rsid w:val="005B073F"/>
    <w:rsid w:val="005B082B"/>
    <w:rsid w:val="005B0990"/>
    <w:rsid w:val="005B0B61"/>
    <w:rsid w:val="005B0FA3"/>
    <w:rsid w:val="005B105B"/>
    <w:rsid w:val="005B11D0"/>
    <w:rsid w:val="005B15F5"/>
    <w:rsid w:val="005B1672"/>
    <w:rsid w:val="005B1688"/>
    <w:rsid w:val="005B1C4C"/>
    <w:rsid w:val="005B1D08"/>
    <w:rsid w:val="005B1DE9"/>
    <w:rsid w:val="005B1E7C"/>
    <w:rsid w:val="005B1F48"/>
    <w:rsid w:val="005B20EA"/>
    <w:rsid w:val="005B20FA"/>
    <w:rsid w:val="005B2155"/>
    <w:rsid w:val="005B21D3"/>
    <w:rsid w:val="005B24CD"/>
    <w:rsid w:val="005B27E0"/>
    <w:rsid w:val="005B28B9"/>
    <w:rsid w:val="005B2986"/>
    <w:rsid w:val="005B29A6"/>
    <w:rsid w:val="005B2A10"/>
    <w:rsid w:val="005B2B54"/>
    <w:rsid w:val="005B2DCE"/>
    <w:rsid w:val="005B2DDA"/>
    <w:rsid w:val="005B2DF7"/>
    <w:rsid w:val="005B2EAC"/>
    <w:rsid w:val="005B315D"/>
    <w:rsid w:val="005B31E5"/>
    <w:rsid w:val="005B3244"/>
    <w:rsid w:val="005B3396"/>
    <w:rsid w:val="005B3417"/>
    <w:rsid w:val="005B3604"/>
    <w:rsid w:val="005B36BB"/>
    <w:rsid w:val="005B36F6"/>
    <w:rsid w:val="005B3842"/>
    <w:rsid w:val="005B3894"/>
    <w:rsid w:val="005B41D7"/>
    <w:rsid w:val="005B4293"/>
    <w:rsid w:val="005B43DD"/>
    <w:rsid w:val="005B4412"/>
    <w:rsid w:val="005B4553"/>
    <w:rsid w:val="005B4720"/>
    <w:rsid w:val="005B49B3"/>
    <w:rsid w:val="005B49EF"/>
    <w:rsid w:val="005B4CA9"/>
    <w:rsid w:val="005B4E97"/>
    <w:rsid w:val="005B4FEE"/>
    <w:rsid w:val="005B5046"/>
    <w:rsid w:val="005B5112"/>
    <w:rsid w:val="005B5141"/>
    <w:rsid w:val="005B5499"/>
    <w:rsid w:val="005B5625"/>
    <w:rsid w:val="005B5709"/>
    <w:rsid w:val="005B5998"/>
    <w:rsid w:val="005B5A58"/>
    <w:rsid w:val="005B5B3E"/>
    <w:rsid w:val="005B5B7F"/>
    <w:rsid w:val="005B5C67"/>
    <w:rsid w:val="005B5D68"/>
    <w:rsid w:val="005B6056"/>
    <w:rsid w:val="005B60B4"/>
    <w:rsid w:val="005B610C"/>
    <w:rsid w:val="005B61A7"/>
    <w:rsid w:val="005B6426"/>
    <w:rsid w:val="005B65CA"/>
    <w:rsid w:val="005B6718"/>
    <w:rsid w:val="005B67E6"/>
    <w:rsid w:val="005B6CBF"/>
    <w:rsid w:val="005B6D7B"/>
    <w:rsid w:val="005B6E0E"/>
    <w:rsid w:val="005B6F71"/>
    <w:rsid w:val="005B6F7A"/>
    <w:rsid w:val="005B7252"/>
    <w:rsid w:val="005B7333"/>
    <w:rsid w:val="005B7854"/>
    <w:rsid w:val="005B7858"/>
    <w:rsid w:val="005B78B9"/>
    <w:rsid w:val="005B7985"/>
    <w:rsid w:val="005B79A8"/>
    <w:rsid w:val="005B7B45"/>
    <w:rsid w:val="005B7F32"/>
    <w:rsid w:val="005C0224"/>
    <w:rsid w:val="005C02BE"/>
    <w:rsid w:val="005C04F0"/>
    <w:rsid w:val="005C0534"/>
    <w:rsid w:val="005C066F"/>
    <w:rsid w:val="005C06AA"/>
    <w:rsid w:val="005C0815"/>
    <w:rsid w:val="005C08F1"/>
    <w:rsid w:val="005C0AB0"/>
    <w:rsid w:val="005C0BFC"/>
    <w:rsid w:val="005C0D6C"/>
    <w:rsid w:val="005C1082"/>
    <w:rsid w:val="005C1132"/>
    <w:rsid w:val="005C13B6"/>
    <w:rsid w:val="005C14A7"/>
    <w:rsid w:val="005C15C2"/>
    <w:rsid w:val="005C182F"/>
    <w:rsid w:val="005C1919"/>
    <w:rsid w:val="005C1BC0"/>
    <w:rsid w:val="005C1C1D"/>
    <w:rsid w:val="005C1C6F"/>
    <w:rsid w:val="005C1EEA"/>
    <w:rsid w:val="005C21FB"/>
    <w:rsid w:val="005C231B"/>
    <w:rsid w:val="005C237A"/>
    <w:rsid w:val="005C247A"/>
    <w:rsid w:val="005C262B"/>
    <w:rsid w:val="005C2C0D"/>
    <w:rsid w:val="005C2C31"/>
    <w:rsid w:val="005C2CA7"/>
    <w:rsid w:val="005C2E8B"/>
    <w:rsid w:val="005C2EBF"/>
    <w:rsid w:val="005C2FF7"/>
    <w:rsid w:val="005C2FFD"/>
    <w:rsid w:val="005C3007"/>
    <w:rsid w:val="005C33DB"/>
    <w:rsid w:val="005C355A"/>
    <w:rsid w:val="005C394B"/>
    <w:rsid w:val="005C4055"/>
    <w:rsid w:val="005C41CB"/>
    <w:rsid w:val="005C43B8"/>
    <w:rsid w:val="005C43D5"/>
    <w:rsid w:val="005C4577"/>
    <w:rsid w:val="005C4916"/>
    <w:rsid w:val="005C49FB"/>
    <w:rsid w:val="005C4EFB"/>
    <w:rsid w:val="005C4FAF"/>
    <w:rsid w:val="005C4FE4"/>
    <w:rsid w:val="005C50EB"/>
    <w:rsid w:val="005C510F"/>
    <w:rsid w:val="005C558C"/>
    <w:rsid w:val="005C55CB"/>
    <w:rsid w:val="005C577F"/>
    <w:rsid w:val="005C5781"/>
    <w:rsid w:val="005C591B"/>
    <w:rsid w:val="005C5986"/>
    <w:rsid w:val="005C5A72"/>
    <w:rsid w:val="005C5E50"/>
    <w:rsid w:val="005C6062"/>
    <w:rsid w:val="005C64E1"/>
    <w:rsid w:val="005C6649"/>
    <w:rsid w:val="005C679C"/>
    <w:rsid w:val="005C68FE"/>
    <w:rsid w:val="005C698F"/>
    <w:rsid w:val="005C69ED"/>
    <w:rsid w:val="005C69F3"/>
    <w:rsid w:val="005C6A42"/>
    <w:rsid w:val="005C6B67"/>
    <w:rsid w:val="005C6E34"/>
    <w:rsid w:val="005C6EFC"/>
    <w:rsid w:val="005C736D"/>
    <w:rsid w:val="005C741F"/>
    <w:rsid w:val="005C7561"/>
    <w:rsid w:val="005C757A"/>
    <w:rsid w:val="005C7878"/>
    <w:rsid w:val="005C7D8B"/>
    <w:rsid w:val="005D028E"/>
    <w:rsid w:val="005D0652"/>
    <w:rsid w:val="005D0790"/>
    <w:rsid w:val="005D09FB"/>
    <w:rsid w:val="005D0BB1"/>
    <w:rsid w:val="005D0CEB"/>
    <w:rsid w:val="005D0E34"/>
    <w:rsid w:val="005D0F0D"/>
    <w:rsid w:val="005D114D"/>
    <w:rsid w:val="005D124A"/>
    <w:rsid w:val="005D1367"/>
    <w:rsid w:val="005D13D1"/>
    <w:rsid w:val="005D13F0"/>
    <w:rsid w:val="005D140A"/>
    <w:rsid w:val="005D146A"/>
    <w:rsid w:val="005D17B6"/>
    <w:rsid w:val="005D19B5"/>
    <w:rsid w:val="005D19D0"/>
    <w:rsid w:val="005D1DB7"/>
    <w:rsid w:val="005D20D5"/>
    <w:rsid w:val="005D218F"/>
    <w:rsid w:val="005D25CE"/>
    <w:rsid w:val="005D273D"/>
    <w:rsid w:val="005D28FF"/>
    <w:rsid w:val="005D2A3D"/>
    <w:rsid w:val="005D2F77"/>
    <w:rsid w:val="005D31B7"/>
    <w:rsid w:val="005D3387"/>
    <w:rsid w:val="005D346D"/>
    <w:rsid w:val="005D34A2"/>
    <w:rsid w:val="005D376F"/>
    <w:rsid w:val="005D389F"/>
    <w:rsid w:val="005D3A9E"/>
    <w:rsid w:val="005D3B5B"/>
    <w:rsid w:val="005D3D11"/>
    <w:rsid w:val="005D3D65"/>
    <w:rsid w:val="005D3FED"/>
    <w:rsid w:val="005D4389"/>
    <w:rsid w:val="005D451F"/>
    <w:rsid w:val="005D4779"/>
    <w:rsid w:val="005D482D"/>
    <w:rsid w:val="005D4BA1"/>
    <w:rsid w:val="005D4CD0"/>
    <w:rsid w:val="005D4E2B"/>
    <w:rsid w:val="005D5020"/>
    <w:rsid w:val="005D50B9"/>
    <w:rsid w:val="005D5185"/>
    <w:rsid w:val="005D51F0"/>
    <w:rsid w:val="005D5225"/>
    <w:rsid w:val="005D5414"/>
    <w:rsid w:val="005D570E"/>
    <w:rsid w:val="005D57BB"/>
    <w:rsid w:val="005D5953"/>
    <w:rsid w:val="005D5A14"/>
    <w:rsid w:val="005D5AF9"/>
    <w:rsid w:val="005D5B3C"/>
    <w:rsid w:val="005D5BA7"/>
    <w:rsid w:val="005D5CFF"/>
    <w:rsid w:val="005D5E8C"/>
    <w:rsid w:val="005D5ED8"/>
    <w:rsid w:val="005D607F"/>
    <w:rsid w:val="005D615F"/>
    <w:rsid w:val="005D61A5"/>
    <w:rsid w:val="005D62C1"/>
    <w:rsid w:val="005D6308"/>
    <w:rsid w:val="005D6649"/>
    <w:rsid w:val="005D669D"/>
    <w:rsid w:val="005D6891"/>
    <w:rsid w:val="005D6BC6"/>
    <w:rsid w:val="005D6BD2"/>
    <w:rsid w:val="005D7219"/>
    <w:rsid w:val="005D72D0"/>
    <w:rsid w:val="005D7503"/>
    <w:rsid w:val="005D7525"/>
    <w:rsid w:val="005D76A0"/>
    <w:rsid w:val="005D7703"/>
    <w:rsid w:val="005D7836"/>
    <w:rsid w:val="005D7A43"/>
    <w:rsid w:val="005D7AF0"/>
    <w:rsid w:val="005D7BB7"/>
    <w:rsid w:val="005D7CC9"/>
    <w:rsid w:val="005D7DC6"/>
    <w:rsid w:val="005D7E62"/>
    <w:rsid w:val="005D7FD1"/>
    <w:rsid w:val="005E00E2"/>
    <w:rsid w:val="005E0118"/>
    <w:rsid w:val="005E02FD"/>
    <w:rsid w:val="005E098D"/>
    <w:rsid w:val="005E0A6F"/>
    <w:rsid w:val="005E0AA0"/>
    <w:rsid w:val="005E0B36"/>
    <w:rsid w:val="005E0D30"/>
    <w:rsid w:val="005E0FE3"/>
    <w:rsid w:val="005E167A"/>
    <w:rsid w:val="005E16B2"/>
    <w:rsid w:val="005E16D0"/>
    <w:rsid w:val="005E18EC"/>
    <w:rsid w:val="005E1973"/>
    <w:rsid w:val="005E1A48"/>
    <w:rsid w:val="005E1E1D"/>
    <w:rsid w:val="005E1E8C"/>
    <w:rsid w:val="005E1F4F"/>
    <w:rsid w:val="005E1FED"/>
    <w:rsid w:val="005E2014"/>
    <w:rsid w:val="005E225E"/>
    <w:rsid w:val="005E25BE"/>
    <w:rsid w:val="005E2621"/>
    <w:rsid w:val="005E2AFD"/>
    <w:rsid w:val="005E2DF2"/>
    <w:rsid w:val="005E2EFC"/>
    <w:rsid w:val="005E325F"/>
    <w:rsid w:val="005E339F"/>
    <w:rsid w:val="005E345F"/>
    <w:rsid w:val="005E3839"/>
    <w:rsid w:val="005E39A9"/>
    <w:rsid w:val="005E3A33"/>
    <w:rsid w:val="005E3A5C"/>
    <w:rsid w:val="005E3C05"/>
    <w:rsid w:val="005E3EF9"/>
    <w:rsid w:val="005E4047"/>
    <w:rsid w:val="005E418D"/>
    <w:rsid w:val="005E4531"/>
    <w:rsid w:val="005E4882"/>
    <w:rsid w:val="005E4CF4"/>
    <w:rsid w:val="005E4E4D"/>
    <w:rsid w:val="005E4EC9"/>
    <w:rsid w:val="005E4F91"/>
    <w:rsid w:val="005E5260"/>
    <w:rsid w:val="005E533A"/>
    <w:rsid w:val="005E539F"/>
    <w:rsid w:val="005E53E9"/>
    <w:rsid w:val="005E544F"/>
    <w:rsid w:val="005E5660"/>
    <w:rsid w:val="005E59DD"/>
    <w:rsid w:val="005E5BE7"/>
    <w:rsid w:val="005E5D28"/>
    <w:rsid w:val="005E5F4C"/>
    <w:rsid w:val="005E5FE1"/>
    <w:rsid w:val="005E5FF8"/>
    <w:rsid w:val="005E6203"/>
    <w:rsid w:val="005E62E4"/>
    <w:rsid w:val="005E639F"/>
    <w:rsid w:val="005E63F3"/>
    <w:rsid w:val="005E651F"/>
    <w:rsid w:val="005E6529"/>
    <w:rsid w:val="005E65F3"/>
    <w:rsid w:val="005E6620"/>
    <w:rsid w:val="005E68A0"/>
    <w:rsid w:val="005E693B"/>
    <w:rsid w:val="005E7029"/>
    <w:rsid w:val="005E7117"/>
    <w:rsid w:val="005E715D"/>
    <w:rsid w:val="005E71BB"/>
    <w:rsid w:val="005E720B"/>
    <w:rsid w:val="005E7872"/>
    <w:rsid w:val="005E7955"/>
    <w:rsid w:val="005F0042"/>
    <w:rsid w:val="005F0513"/>
    <w:rsid w:val="005F0572"/>
    <w:rsid w:val="005F0651"/>
    <w:rsid w:val="005F06D3"/>
    <w:rsid w:val="005F08AD"/>
    <w:rsid w:val="005F0BA1"/>
    <w:rsid w:val="005F0BDE"/>
    <w:rsid w:val="005F1016"/>
    <w:rsid w:val="005F1189"/>
    <w:rsid w:val="005F1236"/>
    <w:rsid w:val="005F144B"/>
    <w:rsid w:val="005F1A4B"/>
    <w:rsid w:val="005F1AE2"/>
    <w:rsid w:val="005F1B89"/>
    <w:rsid w:val="005F1C6C"/>
    <w:rsid w:val="005F1D01"/>
    <w:rsid w:val="005F1F67"/>
    <w:rsid w:val="005F2204"/>
    <w:rsid w:val="005F234A"/>
    <w:rsid w:val="005F2456"/>
    <w:rsid w:val="005F247C"/>
    <w:rsid w:val="005F2595"/>
    <w:rsid w:val="005F26B0"/>
    <w:rsid w:val="005F2718"/>
    <w:rsid w:val="005F27D8"/>
    <w:rsid w:val="005F294F"/>
    <w:rsid w:val="005F29E1"/>
    <w:rsid w:val="005F2BB2"/>
    <w:rsid w:val="005F2EF3"/>
    <w:rsid w:val="005F2F25"/>
    <w:rsid w:val="005F30F4"/>
    <w:rsid w:val="005F31E5"/>
    <w:rsid w:val="005F3371"/>
    <w:rsid w:val="005F348F"/>
    <w:rsid w:val="005F352F"/>
    <w:rsid w:val="005F37C1"/>
    <w:rsid w:val="005F38B4"/>
    <w:rsid w:val="005F3973"/>
    <w:rsid w:val="005F39F7"/>
    <w:rsid w:val="005F3F03"/>
    <w:rsid w:val="005F3FA0"/>
    <w:rsid w:val="005F405E"/>
    <w:rsid w:val="005F4279"/>
    <w:rsid w:val="005F4322"/>
    <w:rsid w:val="005F45C3"/>
    <w:rsid w:val="005F4742"/>
    <w:rsid w:val="005F47A2"/>
    <w:rsid w:val="005F493B"/>
    <w:rsid w:val="005F4BF4"/>
    <w:rsid w:val="005F4C57"/>
    <w:rsid w:val="005F4E3A"/>
    <w:rsid w:val="005F50E2"/>
    <w:rsid w:val="005F50F5"/>
    <w:rsid w:val="005F518C"/>
    <w:rsid w:val="005F520B"/>
    <w:rsid w:val="005F53DA"/>
    <w:rsid w:val="005F547E"/>
    <w:rsid w:val="005F573A"/>
    <w:rsid w:val="005F5782"/>
    <w:rsid w:val="005F598E"/>
    <w:rsid w:val="005F5A41"/>
    <w:rsid w:val="005F5CFF"/>
    <w:rsid w:val="005F5D29"/>
    <w:rsid w:val="005F5F47"/>
    <w:rsid w:val="005F6355"/>
    <w:rsid w:val="005F64EA"/>
    <w:rsid w:val="005F6523"/>
    <w:rsid w:val="005F6565"/>
    <w:rsid w:val="005F6705"/>
    <w:rsid w:val="005F67FF"/>
    <w:rsid w:val="005F6835"/>
    <w:rsid w:val="005F691A"/>
    <w:rsid w:val="005F6B11"/>
    <w:rsid w:val="005F6B4B"/>
    <w:rsid w:val="005F6E1F"/>
    <w:rsid w:val="005F6F21"/>
    <w:rsid w:val="005F7120"/>
    <w:rsid w:val="005F7162"/>
    <w:rsid w:val="005F71C4"/>
    <w:rsid w:val="005F768C"/>
    <w:rsid w:val="005F7725"/>
    <w:rsid w:val="005F796E"/>
    <w:rsid w:val="005F7AE9"/>
    <w:rsid w:val="005F7D4B"/>
    <w:rsid w:val="006001DC"/>
    <w:rsid w:val="006001FE"/>
    <w:rsid w:val="006004FA"/>
    <w:rsid w:val="0060066E"/>
    <w:rsid w:val="00600A71"/>
    <w:rsid w:val="00600BD9"/>
    <w:rsid w:val="00600CC1"/>
    <w:rsid w:val="00600CC3"/>
    <w:rsid w:val="00600CDB"/>
    <w:rsid w:val="00600FB7"/>
    <w:rsid w:val="006010D7"/>
    <w:rsid w:val="0060118B"/>
    <w:rsid w:val="006015A7"/>
    <w:rsid w:val="006016C2"/>
    <w:rsid w:val="00601A39"/>
    <w:rsid w:val="00601C26"/>
    <w:rsid w:val="00601E39"/>
    <w:rsid w:val="00601E80"/>
    <w:rsid w:val="006020BF"/>
    <w:rsid w:val="006022B1"/>
    <w:rsid w:val="006022BB"/>
    <w:rsid w:val="006024AA"/>
    <w:rsid w:val="00602624"/>
    <w:rsid w:val="0060299B"/>
    <w:rsid w:val="006029F1"/>
    <w:rsid w:val="00602AA8"/>
    <w:rsid w:val="00602CEA"/>
    <w:rsid w:val="00602D7F"/>
    <w:rsid w:val="00602DAD"/>
    <w:rsid w:val="00602F04"/>
    <w:rsid w:val="00603023"/>
    <w:rsid w:val="006031FC"/>
    <w:rsid w:val="00603218"/>
    <w:rsid w:val="006034FE"/>
    <w:rsid w:val="006035EB"/>
    <w:rsid w:val="00603675"/>
    <w:rsid w:val="00603711"/>
    <w:rsid w:val="00603A27"/>
    <w:rsid w:val="00603B93"/>
    <w:rsid w:val="00603C5D"/>
    <w:rsid w:val="00603E25"/>
    <w:rsid w:val="00603F71"/>
    <w:rsid w:val="00604036"/>
    <w:rsid w:val="00604153"/>
    <w:rsid w:val="006046CF"/>
    <w:rsid w:val="006046E1"/>
    <w:rsid w:val="00604942"/>
    <w:rsid w:val="00604A55"/>
    <w:rsid w:val="00604C06"/>
    <w:rsid w:val="00604E87"/>
    <w:rsid w:val="00604E91"/>
    <w:rsid w:val="00604EE0"/>
    <w:rsid w:val="00605517"/>
    <w:rsid w:val="00605804"/>
    <w:rsid w:val="00605820"/>
    <w:rsid w:val="006058C9"/>
    <w:rsid w:val="00605965"/>
    <w:rsid w:val="00605D28"/>
    <w:rsid w:val="00605E9F"/>
    <w:rsid w:val="006061F8"/>
    <w:rsid w:val="006062BC"/>
    <w:rsid w:val="00606414"/>
    <w:rsid w:val="00606A79"/>
    <w:rsid w:val="00606BFC"/>
    <w:rsid w:val="00607058"/>
    <w:rsid w:val="006070EF"/>
    <w:rsid w:val="00607157"/>
    <w:rsid w:val="00607291"/>
    <w:rsid w:val="0060788C"/>
    <w:rsid w:val="006078DC"/>
    <w:rsid w:val="0060794F"/>
    <w:rsid w:val="00607BE8"/>
    <w:rsid w:val="00607C8E"/>
    <w:rsid w:val="00607CF1"/>
    <w:rsid w:val="00607DCE"/>
    <w:rsid w:val="0061004E"/>
    <w:rsid w:val="0061013D"/>
    <w:rsid w:val="006101BC"/>
    <w:rsid w:val="006103F6"/>
    <w:rsid w:val="00610512"/>
    <w:rsid w:val="006105EC"/>
    <w:rsid w:val="00610D42"/>
    <w:rsid w:val="00610F69"/>
    <w:rsid w:val="00611098"/>
    <w:rsid w:val="0061123B"/>
    <w:rsid w:val="00611442"/>
    <w:rsid w:val="0061172C"/>
    <w:rsid w:val="00611C27"/>
    <w:rsid w:val="00611DB9"/>
    <w:rsid w:val="00611E74"/>
    <w:rsid w:val="00611E8C"/>
    <w:rsid w:val="00611EB1"/>
    <w:rsid w:val="00611EED"/>
    <w:rsid w:val="00612040"/>
    <w:rsid w:val="006123FB"/>
    <w:rsid w:val="0061261C"/>
    <w:rsid w:val="00612785"/>
    <w:rsid w:val="00612A6A"/>
    <w:rsid w:val="00612C1F"/>
    <w:rsid w:val="00612CAD"/>
    <w:rsid w:val="00612EB6"/>
    <w:rsid w:val="006130B5"/>
    <w:rsid w:val="006130DD"/>
    <w:rsid w:val="0061312E"/>
    <w:rsid w:val="006134C0"/>
    <w:rsid w:val="00613678"/>
    <w:rsid w:val="0061388C"/>
    <w:rsid w:val="00613BCE"/>
    <w:rsid w:val="00613E10"/>
    <w:rsid w:val="00613EF3"/>
    <w:rsid w:val="00614135"/>
    <w:rsid w:val="00614302"/>
    <w:rsid w:val="00614528"/>
    <w:rsid w:val="0061477E"/>
    <w:rsid w:val="006149CB"/>
    <w:rsid w:val="00614A0F"/>
    <w:rsid w:val="00614C3E"/>
    <w:rsid w:val="00614DAB"/>
    <w:rsid w:val="00614E54"/>
    <w:rsid w:val="00614F32"/>
    <w:rsid w:val="00614FB5"/>
    <w:rsid w:val="006151E6"/>
    <w:rsid w:val="0061525B"/>
    <w:rsid w:val="006152FD"/>
    <w:rsid w:val="0061532C"/>
    <w:rsid w:val="00615788"/>
    <w:rsid w:val="0061587C"/>
    <w:rsid w:val="0061590D"/>
    <w:rsid w:val="0061595F"/>
    <w:rsid w:val="00615992"/>
    <w:rsid w:val="006159DF"/>
    <w:rsid w:val="00615B1E"/>
    <w:rsid w:val="00615D10"/>
    <w:rsid w:val="00616052"/>
    <w:rsid w:val="00616242"/>
    <w:rsid w:val="006165B1"/>
    <w:rsid w:val="00616849"/>
    <w:rsid w:val="0061685E"/>
    <w:rsid w:val="00616933"/>
    <w:rsid w:val="0061693D"/>
    <w:rsid w:val="00616AAE"/>
    <w:rsid w:val="00616EE6"/>
    <w:rsid w:val="00616F45"/>
    <w:rsid w:val="006170A8"/>
    <w:rsid w:val="00617277"/>
    <w:rsid w:val="00617282"/>
    <w:rsid w:val="00617304"/>
    <w:rsid w:val="0061748C"/>
    <w:rsid w:val="006177AA"/>
    <w:rsid w:val="00617966"/>
    <w:rsid w:val="00617A26"/>
    <w:rsid w:val="00617AC4"/>
    <w:rsid w:val="00617F1A"/>
    <w:rsid w:val="00620307"/>
    <w:rsid w:val="00620444"/>
    <w:rsid w:val="006204D9"/>
    <w:rsid w:val="0062054C"/>
    <w:rsid w:val="0062068E"/>
    <w:rsid w:val="00620787"/>
    <w:rsid w:val="00620852"/>
    <w:rsid w:val="006209AC"/>
    <w:rsid w:val="00620AEB"/>
    <w:rsid w:val="00620D5E"/>
    <w:rsid w:val="00620DE0"/>
    <w:rsid w:val="00620E0E"/>
    <w:rsid w:val="00620FCB"/>
    <w:rsid w:val="00621018"/>
    <w:rsid w:val="00621072"/>
    <w:rsid w:val="0062119F"/>
    <w:rsid w:val="00621212"/>
    <w:rsid w:val="006212B2"/>
    <w:rsid w:val="00621967"/>
    <w:rsid w:val="006219D7"/>
    <w:rsid w:val="00621A33"/>
    <w:rsid w:val="00621DD5"/>
    <w:rsid w:val="00621F4F"/>
    <w:rsid w:val="00622190"/>
    <w:rsid w:val="00622502"/>
    <w:rsid w:val="00622B7C"/>
    <w:rsid w:val="00622BE3"/>
    <w:rsid w:val="00622F1D"/>
    <w:rsid w:val="00622FC8"/>
    <w:rsid w:val="00623078"/>
    <w:rsid w:val="0062312D"/>
    <w:rsid w:val="0062314F"/>
    <w:rsid w:val="006233D1"/>
    <w:rsid w:val="006236F7"/>
    <w:rsid w:val="006237C0"/>
    <w:rsid w:val="006237F6"/>
    <w:rsid w:val="006239B2"/>
    <w:rsid w:val="006239E8"/>
    <w:rsid w:val="00623F29"/>
    <w:rsid w:val="00623FA8"/>
    <w:rsid w:val="006240DB"/>
    <w:rsid w:val="0062422D"/>
    <w:rsid w:val="006243CC"/>
    <w:rsid w:val="006243DB"/>
    <w:rsid w:val="00624457"/>
    <w:rsid w:val="00624576"/>
    <w:rsid w:val="006245AB"/>
    <w:rsid w:val="00624877"/>
    <w:rsid w:val="00624924"/>
    <w:rsid w:val="00624A07"/>
    <w:rsid w:val="00624BD0"/>
    <w:rsid w:val="00624C82"/>
    <w:rsid w:val="00624D38"/>
    <w:rsid w:val="00624E1E"/>
    <w:rsid w:val="00625474"/>
    <w:rsid w:val="00625479"/>
    <w:rsid w:val="0062578A"/>
    <w:rsid w:val="006257DE"/>
    <w:rsid w:val="00625836"/>
    <w:rsid w:val="00625996"/>
    <w:rsid w:val="00625A48"/>
    <w:rsid w:val="00625B62"/>
    <w:rsid w:val="00625EBB"/>
    <w:rsid w:val="00625F62"/>
    <w:rsid w:val="00626030"/>
    <w:rsid w:val="0062615B"/>
    <w:rsid w:val="00626388"/>
    <w:rsid w:val="006265CA"/>
    <w:rsid w:val="00626A0C"/>
    <w:rsid w:val="00626AF4"/>
    <w:rsid w:val="00626CFB"/>
    <w:rsid w:val="00626E49"/>
    <w:rsid w:val="00626EAA"/>
    <w:rsid w:val="00627212"/>
    <w:rsid w:val="0062740E"/>
    <w:rsid w:val="006274C8"/>
    <w:rsid w:val="00627571"/>
    <w:rsid w:val="0062760A"/>
    <w:rsid w:val="00627810"/>
    <w:rsid w:val="00627AEB"/>
    <w:rsid w:val="00627BB4"/>
    <w:rsid w:val="00627CD1"/>
    <w:rsid w:val="00630126"/>
    <w:rsid w:val="006307A2"/>
    <w:rsid w:val="00630A37"/>
    <w:rsid w:val="00630AF5"/>
    <w:rsid w:val="00630B88"/>
    <w:rsid w:val="00630CF4"/>
    <w:rsid w:val="006310F8"/>
    <w:rsid w:val="0063111D"/>
    <w:rsid w:val="006311ED"/>
    <w:rsid w:val="006312E9"/>
    <w:rsid w:val="0063157C"/>
    <w:rsid w:val="0063157D"/>
    <w:rsid w:val="006315AD"/>
    <w:rsid w:val="006316AD"/>
    <w:rsid w:val="006316BE"/>
    <w:rsid w:val="006316DA"/>
    <w:rsid w:val="0063176E"/>
    <w:rsid w:val="00631AAD"/>
    <w:rsid w:val="00631AD2"/>
    <w:rsid w:val="00631C36"/>
    <w:rsid w:val="00631CF3"/>
    <w:rsid w:val="00631DAA"/>
    <w:rsid w:val="00631F13"/>
    <w:rsid w:val="00631FC3"/>
    <w:rsid w:val="00631FDE"/>
    <w:rsid w:val="00632116"/>
    <w:rsid w:val="006321E1"/>
    <w:rsid w:val="006327E5"/>
    <w:rsid w:val="00632D05"/>
    <w:rsid w:val="00632DEA"/>
    <w:rsid w:val="00632DF4"/>
    <w:rsid w:val="0063300C"/>
    <w:rsid w:val="0063311D"/>
    <w:rsid w:val="00633381"/>
    <w:rsid w:val="006333A7"/>
    <w:rsid w:val="00633415"/>
    <w:rsid w:val="006338D5"/>
    <w:rsid w:val="00633A8F"/>
    <w:rsid w:val="00633BCE"/>
    <w:rsid w:val="00633F0B"/>
    <w:rsid w:val="00634142"/>
    <w:rsid w:val="00634194"/>
    <w:rsid w:val="0063425A"/>
    <w:rsid w:val="0063427E"/>
    <w:rsid w:val="00634459"/>
    <w:rsid w:val="006348E7"/>
    <w:rsid w:val="00634CAC"/>
    <w:rsid w:val="0063502C"/>
    <w:rsid w:val="006351D7"/>
    <w:rsid w:val="006353DB"/>
    <w:rsid w:val="00635414"/>
    <w:rsid w:val="00635736"/>
    <w:rsid w:val="006357F2"/>
    <w:rsid w:val="00635846"/>
    <w:rsid w:val="006358BA"/>
    <w:rsid w:val="00635B0D"/>
    <w:rsid w:val="00635D6D"/>
    <w:rsid w:val="00635E75"/>
    <w:rsid w:val="006361B0"/>
    <w:rsid w:val="006365BC"/>
    <w:rsid w:val="00636A11"/>
    <w:rsid w:val="00636ACE"/>
    <w:rsid w:val="00636E23"/>
    <w:rsid w:val="00637225"/>
    <w:rsid w:val="00637371"/>
    <w:rsid w:val="00637814"/>
    <w:rsid w:val="00637A5C"/>
    <w:rsid w:val="00637AAC"/>
    <w:rsid w:val="00637BB2"/>
    <w:rsid w:val="00637E5C"/>
    <w:rsid w:val="00637EB8"/>
    <w:rsid w:val="0064003B"/>
    <w:rsid w:val="006404CA"/>
    <w:rsid w:val="006404F1"/>
    <w:rsid w:val="0064085A"/>
    <w:rsid w:val="00640A37"/>
    <w:rsid w:val="00640C9E"/>
    <w:rsid w:val="00640E51"/>
    <w:rsid w:val="006410E7"/>
    <w:rsid w:val="00641289"/>
    <w:rsid w:val="00641757"/>
    <w:rsid w:val="00641841"/>
    <w:rsid w:val="00641A4B"/>
    <w:rsid w:val="00641A84"/>
    <w:rsid w:val="00641C07"/>
    <w:rsid w:val="00641CA1"/>
    <w:rsid w:val="00641D81"/>
    <w:rsid w:val="00641E00"/>
    <w:rsid w:val="00641E6F"/>
    <w:rsid w:val="006423A8"/>
    <w:rsid w:val="0064255B"/>
    <w:rsid w:val="00642823"/>
    <w:rsid w:val="0064287A"/>
    <w:rsid w:val="00642B7F"/>
    <w:rsid w:val="00642B8D"/>
    <w:rsid w:val="00642B8F"/>
    <w:rsid w:val="00642BF2"/>
    <w:rsid w:val="00642C24"/>
    <w:rsid w:val="00642F2C"/>
    <w:rsid w:val="00643127"/>
    <w:rsid w:val="0064354B"/>
    <w:rsid w:val="0064371A"/>
    <w:rsid w:val="0064375F"/>
    <w:rsid w:val="00643800"/>
    <w:rsid w:val="00643930"/>
    <w:rsid w:val="0064397D"/>
    <w:rsid w:val="00643CA4"/>
    <w:rsid w:val="00643CEA"/>
    <w:rsid w:val="00643D33"/>
    <w:rsid w:val="00643ED8"/>
    <w:rsid w:val="00643FF9"/>
    <w:rsid w:val="00644662"/>
    <w:rsid w:val="0064470D"/>
    <w:rsid w:val="00644848"/>
    <w:rsid w:val="006448A3"/>
    <w:rsid w:val="00644999"/>
    <w:rsid w:val="00644B3D"/>
    <w:rsid w:val="00644DBC"/>
    <w:rsid w:val="00645557"/>
    <w:rsid w:val="00645696"/>
    <w:rsid w:val="006456A8"/>
    <w:rsid w:val="0064591F"/>
    <w:rsid w:val="00645971"/>
    <w:rsid w:val="006459CC"/>
    <w:rsid w:val="00645A49"/>
    <w:rsid w:val="00645AA3"/>
    <w:rsid w:val="00645E03"/>
    <w:rsid w:val="00645E6D"/>
    <w:rsid w:val="00645F92"/>
    <w:rsid w:val="006461B4"/>
    <w:rsid w:val="006461BE"/>
    <w:rsid w:val="006463B3"/>
    <w:rsid w:val="006465D2"/>
    <w:rsid w:val="00646714"/>
    <w:rsid w:val="00646821"/>
    <w:rsid w:val="00646945"/>
    <w:rsid w:val="00646A3E"/>
    <w:rsid w:val="00646A94"/>
    <w:rsid w:val="00646AC3"/>
    <w:rsid w:val="00646B13"/>
    <w:rsid w:val="00646BC2"/>
    <w:rsid w:val="00646D5F"/>
    <w:rsid w:val="00646E1E"/>
    <w:rsid w:val="00646FBE"/>
    <w:rsid w:val="006470A1"/>
    <w:rsid w:val="00647159"/>
    <w:rsid w:val="00647235"/>
    <w:rsid w:val="0064727D"/>
    <w:rsid w:val="0064737B"/>
    <w:rsid w:val="0064740D"/>
    <w:rsid w:val="006476A9"/>
    <w:rsid w:val="00647981"/>
    <w:rsid w:val="00647A88"/>
    <w:rsid w:val="00647B40"/>
    <w:rsid w:val="00647CE7"/>
    <w:rsid w:val="00647E97"/>
    <w:rsid w:val="00647F87"/>
    <w:rsid w:val="00650137"/>
    <w:rsid w:val="006503CF"/>
    <w:rsid w:val="00650502"/>
    <w:rsid w:val="00650881"/>
    <w:rsid w:val="006508F7"/>
    <w:rsid w:val="00650AD0"/>
    <w:rsid w:val="00650B5F"/>
    <w:rsid w:val="00650E4E"/>
    <w:rsid w:val="00650E65"/>
    <w:rsid w:val="00650F3F"/>
    <w:rsid w:val="00651031"/>
    <w:rsid w:val="00651210"/>
    <w:rsid w:val="006512FC"/>
    <w:rsid w:val="006513AE"/>
    <w:rsid w:val="0065147C"/>
    <w:rsid w:val="00651C49"/>
    <w:rsid w:val="00651DCE"/>
    <w:rsid w:val="00651DD2"/>
    <w:rsid w:val="00652016"/>
    <w:rsid w:val="0065242F"/>
    <w:rsid w:val="00652437"/>
    <w:rsid w:val="00652523"/>
    <w:rsid w:val="0065271B"/>
    <w:rsid w:val="0065272F"/>
    <w:rsid w:val="006528A2"/>
    <w:rsid w:val="006528C7"/>
    <w:rsid w:val="00652942"/>
    <w:rsid w:val="006529F5"/>
    <w:rsid w:val="00652B5E"/>
    <w:rsid w:val="00652D05"/>
    <w:rsid w:val="00652DE1"/>
    <w:rsid w:val="00652EC7"/>
    <w:rsid w:val="00652FEF"/>
    <w:rsid w:val="00653254"/>
    <w:rsid w:val="0065326F"/>
    <w:rsid w:val="00653279"/>
    <w:rsid w:val="006533EF"/>
    <w:rsid w:val="0065346A"/>
    <w:rsid w:val="00653479"/>
    <w:rsid w:val="006536BC"/>
    <w:rsid w:val="006538D6"/>
    <w:rsid w:val="00653933"/>
    <w:rsid w:val="00653A09"/>
    <w:rsid w:val="00653A1A"/>
    <w:rsid w:val="00653AA8"/>
    <w:rsid w:val="00653C1F"/>
    <w:rsid w:val="00653CBF"/>
    <w:rsid w:val="00653E04"/>
    <w:rsid w:val="00653E89"/>
    <w:rsid w:val="0065428A"/>
    <w:rsid w:val="0065437E"/>
    <w:rsid w:val="00654985"/>
    <w:rsid w:val="0065499B"/>
    <w:rsid w:val="00654A49"/>
    <w:rsid w:val="00654B13"/>
    <w:rsid w:val="00654C44"/>
    <w:rsid w:val="00654F42"/>
    <w:rsid w:val="00655120"/>
    <w:rsid w:val="00655132"/>
    <w:rsid w:val="006551E8"/>
    <w:rsid w:val="0065526C"/>
    <w:rsid w:val="0065536F"/>
    <w:rsid w:val="00655583"/>
    <w:rsid w:val="0065564D"/>
    <w:rsid w:val="006556FE"/>
    <w:rsid w:val="006558F0"/>
    <w:rsid w:val="006559EC"/>
    <w:rsid w:val="00655B4F"/>
    <w:rsid w:val="00655EAA"/>
    <w:rsid w:val="00655F46"/>
    <w:rsid w:val="00655FDD"/>
    <w:rsid w:val="00656100"/>
    <w:rsid w:val="0065658F"/>
    <w:rsid w:val="00656720"/>
    <w:rsid w:val="00656855"/>
    <w:rsid w:val="00656A10"/>
    <w:rsid w:val="00656BA0"/>
    <w:rsid w:val="00656BAA"/>
    <w:rsid w:val="00656F21"/>
    <w:rsid w:val="00657002"/>
    <w:rsid w:val="0065707E"/>
    <w:rsid w:val="006571BE"/>
    <w:rsid w:val="006573C6"/>
    <w:rsid w:val="006573F5"/>
    <w:rsid w:val="006574E3"/>
    <w:rsid w:val="00657572"/>
    <w:rsid w:val="0065779E"/>
    <w:rsid w:val="006578A8"/>
    <w:rsid w:val="006579C1"/>
    <w:rsid w:val="00657A65"/>
    <w:rsid w:val="00657E27"/>
    <w:rsid w:val="00657E64"/>
    <w:rsid w:val="00657EB4"/>
    <w:rsid w:val="00657FBA"/>
    <w:rsid w:val="006601FD"/>
    <w:rsid w:val="0066041B"/>
    <w:rsid w:val="006605F5"/>
    <w:rsid w:val="00660655"/>
    <w:rsid w:val="006607C0"/>
    <w:rsid w:val="00660A5E"/>
    <w:rsid w:val="00660AD4"/>
    <w:rsid w:val="00660C5F"/>
    <w:rsid w:val="00660D00"/>
    <w:rsid w:val="00660FB6"/>
    <w:rsid w:val="00661348"/>
    <w:rsid w:val="00661373"/>
    <w:rsid w:val="006613D1"/>
    <w:rsid w:val="006616BC"/>
    <w:rsid w:val="00661C49"/>
    <w:rsid w:val="00661D7A"/>
    <w:rsid w:val="00661DD3"/>
    <w:rsid w:val="006621D1"/>
    <w:rsid w:val="0066230E"/>
    <w:rsid w:val="0066231F"/>
    <w:rsid w:val="006624E5"/>
    <w:rsid w:val="006628AF"/>
    <w:rsid w:val="00662A36"/>
    <w:rsid w:val="00662B99"/>
    <w:rsid w:val="00662E5B"/>
    <w:rsid w:val="0066313B"/>
    <w:rsid w:val="006631A6"/>
    <w:rsid w:val="006631DD"/>
    <w:rsid w:val="00663246"/>
    <w:rsid w:val="006632A6"/>
    <w:rsid w:val="00663454"/>
    <w:rsid w:val="006634AF"/>
    <w:rsid w:val="006636FB"/>
    <w:rsid w:val="00663781"/>
    <w:rsid w:val="006637D2"/>
    <w:rsid w:val="006637DC"/>
    <w:rsid w:val="00663A74"/>
    <w:rsid w:val="00663B46"/>
    <w:rsid w:val="00663FF9"/>
    <w:rsid w:val="0066401C"/>
    <w:rsid w:val="00664031"/>
    <w:rsid w:val="00664295"/>
    <w:rsid w:val="0066440F"/>
    <w:rsid w:val="0066455E"/>
    <w:rsid w:val="00664565"/>
    <w:rsid w:val="006646D4"/>
    <w:rsid w:val="006646ED"/>
    <w:rsid w:val="00664933"/>
    <w:rsid w:val="00664B22"/>
    <w:rsid w:val="00664B40"/>
    <w:rsid w:val="00664B84"/>
    <w:rsid w:val="00664C90"/>
    <w:rsid w:val="00664DFA"/>
    <w:rsid w:val="00664E54"/>
    <w:rsid w:val="00665245"/>
    <w:rsid w:val="0066533F"/>
    <w:rsid w:val="0066547A"/>
    <w:rsid w:val="00665728"/>
    <w:rsid w:val="006658F6"/>
    <w:rsid w:val="00665950"/>
    <w:rsid w:val="00665BF3"/>
    <w:rsid w:val="00665C85"/>
    <w:rsid w:val="00665D26"/>
    <w:rsid w:val="00665F08"/>
    <w:rsid w:val="00665FF7"/>
    <w:rsid w:val="006663E5"/>
    <w:rsid w:val="006664C5"/>
    <w:rsid w:val="006665EA"/>
    <w:rsid w:val="00666701"/>
    <w:rsid w:val="0066684B"/>
    <w:rsid w:val="00666863"/>
    <w:rsid w:val="00666904"/>
    <w:rsid w:val="00666A78"/>
    <w:rsid w:val="00666C7E"/>
    <w:rsid w:val="00666C82"/>
    <w:rsid w:val="00666CC0"/>
    <w:rsid w:val="00667466"/>
    <w:rsid w:val="00667579"/>
    <w:rsid w:val="006675FC"/>
    <w:rsid w:val="00667611"/>
    <w:rsid w:val="0066763C"/>
    <w:rsid w:val="006676E9"/>
    <w:rsid w:val="006678BD"/>
    <w:rsid w:val="00667927"/>
    <w:rsid w:val="00667AA5"/>
    <w:rsid w:val="00667B90"/>
    <w:rsid w:val="00667C29"/>
    <w:rsid w:val="00667C98"/>
    <w:rsid w:val="00667DFF"/>
    <w:rsid w:val="00667E4A"/>
    <w:rsid w:val="0067006E"/>
    <w:rsid w:val="0067021B"/>
    <w:rsid w:val="00670253"/>
    <w:rsid w:val="00670260"/>
    <w:rsid w:val="00670682"/>
    <w:rsid w:val="0067097A"/>
    <w:rsid w:val="00670EAC"/>
    <w:rsid w:val="00670F9B"/>
    <w:rsid w:val="006712FA"/>
    <w:rsid w:val="0067130D"/>
    <w:rsid w:val="00671371"/>
    <w:rsid w:val="00671485"/>
    <w:rsid w:val="0067164F"/>
    <w:rsid w:val="00671683"/>
    <w:rsid w:val="00671B49"/>
    <w:rsid w:val="00671BA0"/>
    <w:rsid w:val="00671DD3"/>
    <w:rsid w:val="006724C9"/>
    <w:rsid w:val="00672645"/>
    <w:rsid w:val="0067271C"/>
    <w:rsid w:val="00672823"/>
    <w:rsid w:val="00672851"/>
    <w:rsid w:val="0067298E"/>
    <w:rsid w:val="00672C86"/>
    <w:rsid w:val="0067300F"/>
    <w:rsid w:val="00673041"/>
    <w:rsid w:val="00673071"/>
    <w:rsid w:val="0067307C"/>
    <w:rsid w:val="006730B3"/>
    <w:rsid w:val="00673258"/>
    <w:rsid w:val="00673518"/>
    <w:rsid w:val="006736CC"/>
    <w:rsid w:val="006737D4"/>
    <w:rsid w:val="006739B1"/>
    <w:rsid w:val="00673CA5"/>
    <w:rsid w:val="00673E75"/>
    <w:rsid w:val="00673ED7"/>
    <w:rsid w:val="0067405E"/>
    <w:rsid w:val="006741B7"/>
    <w:rsid w:val="00674556"/>
    <w:rsid w:val="00674694"/>
    <w:rsid w:val="006746E3"/>
    <w:rsid w:val="00674B6C"/>
    <w:rsid w:val="00674C39"/>
    <w:rsid w:val="00674F62"/>
    <w:rsid w:val="006750ED"/>
    <w:rsid w:val="00675578"/>
    <w:rsid w:val="006755C3"/>
    <w:rsid w:val="006757D4"/>
    <w:rsid w:val="0067588B"/>
    <w:rsid w:val="00675B1B"/>
    <w:rsid w:val="00675D1F"/>
    <w:rsid w:val="00675D33"/>
    <w:rsid w:val="00675D4D"/>
    <w:rsid w:val="00675D71"/>
    <w:rsid w:val="00675DCB"/>
    <w:rsid w:val="00675DD4"/>
    <w:rsid w:val="00676025"/>
    <w:rsid w:val="00676075"/>
    <w:rsid w:val="006762F6"/>
    <w:rsid w:val="006764FA"/>
    <w:rsid w:val="0067659E"/>
    <w:rsid w:val="006767D4"/>
    <w:rsid w:val="00676AD0"/>
    <w:rsid w:val="00676B4A"/>
    <w:rsid w:val="00676BB9"/>
    <w:rsid w:val="00676EF7"/>
    <w:rsid w:val="00676FF5"/>
    <w:rsid w:val="0067725A"/>
    <w:rsid w:val="0067727E"/>
    <w:rsid w:val="00677487"/>
    <w:rsid w:val="00677585"/>
    <w:rsid w:val="006775B1"/>
    <w:rsid w:val="00677775"/>
    <w:rsid w:val="00677847"/>
    <w:rsid w:val="006779B8"/>
    <w:rsid w:val="00677AA2"/>
    <w:rsid w:val="00677AE9"/>
    <w:rsid w:val="00677B96"/>
    <w:rsid w:val="00677BFE"/>
    <w:rsid w:val="00677CE8"/>
    <w:rsid w:val="00677DB0"/>
    <w:rsid w:val="0068017D"/>
    <w:rsid w:val="0068066D"/>
    <w:rsid w:val="006806EB"/>
    <w:rsid w:val="00680A89"/>
    <w:rsid w:val="00680B09"/>
    <w:rsid w:val="00680CDB"/>
    <w:rsid w:val="00680E30"/>
    <w:rsid w:val="00680E37"/>
    <w:rsid w:val="00681041"/>
    <w:rsid w:val="006811B1"/>
    <w:rsid w:val="00681260"/>
    <w:rsid w:val="0068132A"/>
    <w:rsid w:val="006813FA"/>
    <w:rsid w:val="00681481"/>
    <w:rsid w:val="00681782"/>
    <w:rsid w:val="00681B51"/>
    <w:rsid w:val="00681BDA"/>
    <w:rsid w:val="00681C33"/>
    <w:rsid w:val="00681C3F"/>
    <w:rsid w:val="00681D28"/>
    <w:rsid w:val="00681F15"/>
    <w:rsid w:val="00681F1C"/>
    <w:rsid w:val="00681F1D"/>
    <w:rsid w:val="00681FE9"/>
    <w:rsid w:val="0068206C"/>
    <w:rsid w:val="006821EE"/>
    <w:rsid w:val="0068223B"/>
    <w:rsid w:val="0068226C"/>
    <w:rsid w:val="0068256F"/>
    <w:rsid w:val="00682624"/>
    <w:rsid w:val="0068266F"/>
    <w:rsid w:val="00682C87"/>
    <w:rsid w:val="00682CCE"/>
    <w:rsid w:val="00682F46"/>
    <w:rsid w:val="00683449"/>
    <w:rsid w:val="00683542"/>
    <w:rsid w:val="00683587"/>
    <w:rsid w:val="0068362B"/>
    <w:rsid w:val="00683656"/>
    <w:rsid w:val="00683D19"/>
    <w:rsid w:val="00683E69"/>
    <w:rsid w:val="0068411A"/>
    <w:rsid w:val="006841C3"/>
    <w:rsid w:val="0068422C"/>
    <w:rsid w:val="00684311"/>
    <w:rsid w:val="00684324"/>
    <w:rsid w:val="0068438C"/>
    <w:rsid w:val="006844FA"/>
    <w:rsid w:val="006847F5"/>
    <w:rsid w:val="00684842"/>
    <w:rsid w:val="00684848"/>
    <w:rsid w:val="0068492B"/>
    <w:rsid w:val="00684A9E"/>
    <w:rsid w:val="00684C5D"/>
    <w:rsid w:val="00684D81"/>
    <w:rsid w:val="00684DA2"/>
    <w:rsid w:val="00684F26"/>
    <w:rsid w:val="00684FFA"/>
    <w:rsid w:val="0068505D"/>
    <w:rsid w:val="00685197"/>
    <w:rsid w:val="006853B5"/>
    <w:rsid w:val="00685663"/>
    <w:rsid w:val="006856BF"/>
    <w:rsid w:val="00685755"/>
    <w:rsid w:val="00685ACE"/>
    <w:rsid w:val="00685CA8"/>
    <w:rsid w:val="00685DA1"/>
    <w:rsid w:val="0068608B"/>
    <w:rsid w:val="006860FD"/>
    <w:rsid w:val="00686366"/>
    <w:rsid w:val="00686448"/>
    <w:rsid w:val="006865DB"/>
    <w:rsid w:val="0068662F"/>
    <w:rsid w:val="006867E3"/>
    <w:rsid w:val="00686C2C"/>
    <w:rsid w:val="0068711B"/>
    <w:rsid w:val="0068724A"/>
    <w:rsid w:val="00687278"/>
    <w:rsid w:val="0068729D"/>
    <w:rsid w:val="006877C2"/>
    <w:rsid w:val="00687DD6"/>
    <w:rsid w:val="00687E67"/>
    <w:rsid w:val="006902D8"/>
    <w:rsid w:val="006903A1"/>
    <w:rsid w:val="006905BC"/>
    <w:rsid w:val="006905C5"/>
    <w:rsid w:val="00690799"/>
    <w:rsid w:val="00690C1E"/>
    <w:rsid w:val="00690CC9"/>
    <w:rsid w:val="00690F3B"/>
    <w:rsid w:val="0069103C"/>
    <w:rsid w:val="00691341"/>
    <w:rsid w:val="006913E7"/>
    <w:rsid w:val="0069145E"/>
    <w:rsid w:val="00691522"/>
    <w:rsid w:val="006918C4"/>
    <w:rsid w:val="006919DF"/>
    <w:rsid w:val="00691AC3"/>
    <w:rsid w:val="00691CC6"/>
    <w:rsid w:val="00691F6A"/>
    <w:rsid w:val="00692065"/>
    <w:rsid w:val="00692069"/>
    <w:rsid w:val="00692300"/>
    <w:rsid w:val="00692428"/>
    <w:rsid w:val="00692847"/>
    <w:rsid w:val="006928FB"/>
    <w:rsid w:val="00692A49"/>
    <w:rsid w:val="00692CE8"/>
    <w:rsid w:val="00692D4E"/>
    <w:rsid w:val="00692D86"/>
    <w:rsid w:val="00692E9C"/>
    <w:rsid w:val="00692EAE"/>
    <w:rsid w:val="00692ED8"/>
    <w:rsid w:val="00692F9B"/>
    <w:rsid w:val="00693051"/>
    <w:rsid w:val="006930C1"/>
    <w:rsid w:val="0069327E"/>
    <w:rsid w:val="006932D9"/>
    <w:rsid w:val="00693351"/>
    <w:rsid w:val="0069350B"/>
    <w:rsid w:val="00693690"/>
    <w:rsid w:val="00693693"/>
    <w:rsid w:val="006936F3"/>
    <w:rsid w:val="00693C88"/>
    <w:rsid w:val="00693CCD"/>
    <w:rsid w:val="00693D53"/>
    <w:rsid w:val="00693E64"/>
    <w:rsid w:val="00693F49"/>
    <w:rsid w:val="00693FD8"/>
    <w:rsid w:val="00694188"/>
    <w:rsid w:val="00694259"/>
    <w:rsid w:val="006943D4"/>
    <w:rsid w:val="00694427"/>
    <w:rsid w:val="00694774"/>
    <w:rsid w:val="00694855"/>
    <w:rsid w:val="00694929"/>
    <w:rsid w:val="00694D53"/>
    <w:rsid w:val="00694D56"/>
    <w:rsid w:val="00694F93"/>
    <w:rsid w:val="00695030"/>
    <w:rsid w:val="00695101"/>
    <w:rsid w:val="00695509"/>
    <w:rsid w:val="0069570C"/>
    <w:rsid w:val="00695ADE"/>
    <w:rsid w:val="00695D37"/>
    <w:rsid w:val="00695E62"/>
    <w:rsid w:val="00695EC3"/>
    <w:rsid w:val="00695EF4"/>
    <w:rsid w:val="00696199"/>
    <w:rsid w:val="00696220"/>
    <w:rsid w:val="006965DB"/>
    <w:rsid w:val="006966F8"/>
    <w:rsid w:val="00696A1E"/>
    <w:rsid w:val="00696B32"/>
    <w:rsid w:val="00696D15"/>
    <w:rsid w:val="00697035"/>
    <w:rsid w:val="006970A2"/>
    <w:rsid w:val="00697353"/>
    <w:rsid w:val="00697390"/>
    <w:rsid w:val="00697808"/>
    <w:rsid w:val="006978A1"/>
    <w:rsid w:val="00697A28"/>
    <w:rsid w:val="00697F7C"/>
    <w:rsid w:val="00697FE5"/>
    <w:rsid w:val="006A015F"/>
    <w:rsid w:val="006A017A"/>
    <w:rsid w:val="006A04AF"/>
    <w:rsid w:val="006A04C5"/>
    <w:rsid w:val="006A054B"/>
    <w:rsid w:val="006A0642"/>
    <w:rsid w:val="006A083E"/>
    <w:rsid w:val="006A0849"/>
    <w:rsid w:val="006A0B40"/>
    <w:rsid w:val="006A0D09"/>
    <w:rsid w:val="006A0DAF"/>
    <w:rsid w:val="006A0EE7"/>
    <w:rsid w:val="006A1174"/>
    <w:rsid w:val="006A11D6"/>
    <w:rsid w:val="006A1220"/>
    <w:rsid w:val="006A1257"/>
    <w:rsid w:val="006A1290"/>
    <w:rsid w:val="006A140A"/>
    <w:rsid w:val="006A1810"/>
    <w:rsid w:val="006A1A34"/>
    <w:rsid w:val="006A1A64"/>
    <w:rsid w:val="006A1B4E"/>
    <w:rsid w:val="006A1DCE"/>
    <w:rsid w:val="006A1F41"/>
    <w:rsid w:val="006A20D1"/>
    <w:rsid w:val="006A229A"/>
    <w:rsid w:val="006A250A"/>
    <w:rsid w:val="006A254C"/>
    <w:rsid w:val="006A2702"/>
    <w:rsid w:val="006A2710"/>
    <w:rsid w:val="006A2ADA"/>
    <w:rsid w:val="006A2AF2"/>
    <w:rsid w:val="006A2B90"/>
    <w:rsid w:val="006A2DFD"/>
    <w:rsid w:val="006A3014"/>
    <w:rsid w:val="006A306F"/>
    <w:rsid w:val="006A388B"/>
    <w:rsid w:val="006A3A55"/>
    <w:rsid w:val="006A3E2E"/>
    <w:rsid w:val="006A3E33"/>
    <w:rsid w:val="006A404F"/>
    <w:rsid w:val="006A4295"/>
    <w:rsid w:val="006A432F"/>
    <w:rsid w:val="006A449B"/>
    <w:rsid w:val="006A44BB"/>
    <w:rsid w:val="006A44C4"/>
    <w:rsid w:val="006A4546"/>
    <w:rsid w:val="006A465B"/>
    <w:rsid w:val="006A48DF"/>
    <w:rsid w:val="006A4AEE"/>
    <w:rsid w:val="006A4C93"/>
    <w:rsid w:val="006A4C94"/>
    <w:rsid w:val="006A4D9A"/>
    <w:rsid w:val="006A5108"/>
    <w:rsid w:val="006A540D"/>
    <w:rsid w:val="006A5549"/>
    <w:rsid w:val="006A56BA"/>
    <w:rsid w:val="006A58DC"/>
    <w:rsid w:val="006A5C0D"/>
    <w:rsid w:val="006A5C5D"/>
    <w:rsid w:val="006A5CB7"/>
    <w:rsid w:val="006A5F9E"/>
    <w:rsid w:val="006A6180"/>
    <w:rsid w:val="006A6182"/>
    <w:rsid w:val="006A61A2"/>
    <w:rsid w:val="006A61E1"/>
    <w:rsid w:val="006A6227"/>
    <w:rsid w:val="006A62D1"/>
    <w:rsid w:val="006A6544"/>
    <w:rsid w:val="006A6649"/>
    <w:rsid w:val="006A67A0"/>
    <w:rsid w:val="006A6B16"/>
    <w:rsid w:val="006A6C42"/>
    <w:rsid w:val="006A6F82"/>
    <w:rsid w:val="006A7144"/>
    <w:rsid w:val="006A75DC"/>
    <w:rsid w:val="006A7621"/>
    <w:rsid w:val="006A790B"/>
    <w:rsid w:val="006A7948"/>
    <w:rsid w:val="006A7955"/>
    <w:rsid w:val="006A7BE2"/>
    <w:rsid w:val="006A7C5A"/>
    <w:rsid w:val="006A7DB2"/>
    <w:rsid w:val="006A7EE8"/>
    <w:rsid w:val="006A7F05"/>
    <w:rsid w:val="006A7F0A"/>
    <w:rsid w:val="006B0006"/>
    <w:rsid w:val="006B0180"/>
    <w:rsid w:val="006B01D1"/>
    <w:rsid w:val="006B021E"/>
    <w:rsid w:val="006B0291"/>
    <w:rsid w:val="006B0345"/>
    <w:rsid w:val="006B0412"/>
    <w:rsid w:val="006B0498"/>
    <w:rsid w:val="006B0696"/>
    <w:rsid w:val="006B0A4C"/>
    <w:rsid w:val="006B0ABC"/>
    <w:rsid w:val="006B0B21"/>
    <w:rsid w:val="006B0C57"/>
    <w:rsid w:val="006B0CAF"/>
    <w:rsid w:val="006B0E69"/>
    <w:rsid w:val="006B0E74"/>
    <w:rsid w:val="006B103C"/>
    <w:rsid w:val="006B12D8"/>
    <w:rsid w:val="006B141F"/>
    <w:rsid w:val="006B14CD"/>
    <w:rsid w:val="006B1534"/>
    <w:rsid w:val="006B155C"/>
    <w:rsid w:val="006B1563"/>
    <w:rsid w:val="006B1634"/>
    <w:rsid w:val="006B189A"/>
    <w:rsid w:val="006B1958"/>
    <w:rsid w:val="006B1B74"/>
    <w:rsid w:val="006B2145"/>
    <w:rsid w:val="006B23A2"/>
    <w:rsid w:val="006B2493"/>
    <w:rsid w:val="006B26A5"/>
    <w:rsid w:val="006B2702"/>
    <w:rsid w:val="006B2AA0"/>
    <w:rsid w:val="006B2B90"/>
    <w:rsid w:val="006B2D36"/>
    <w:rsid w:val="006B303B"/>
    <w:rsid w:val="006B30BF"/>
    <w:rsid w:val="006B3113"/>
    <w:rsid w:val="006B3456"/>
    <w:rsid w:val="006B36B5"/>
    <w:rsid w:val="006B3A05"/>
    <w:rsid w:val="006B3B10"/>
    <w:rsid w:val="006B3C76"/>
    <w:rsid w:val="006B3CBB"/>
    <w:rsid w:val="006B3D46"/>
    <w:rsid w:val="006B3D58"/>
    <w:rsid w:val="006B3E2E"/>
    <w:rsid w:val="006B41E5"/>
    <w:rsid w:val="006B4274"/>
    <w:rsid w:val="006B42F3"/>
    <w:rsid w:val="006B4640"/>
    <w:rsid w:val="006B46A5"/>
    <w:rsid w:val="006B46BE"/>
    <w:rsid w:val="006B4CDF"/>
    <w:rsid w:val="006B4D9B"/>
    <w:rsid w:val="006B501A"/>
    <w:rsid w:val="006B508A"/>
    <w:rsid w:val="006B525E"/>
    <w:rsid w:val="006B52DE"/>
    <w:rsid w:val="006B53ED"/>
    <w:rsid w:val="006B55C9"/>
    <w:rsid w:val="006B55E0"/>
    <w:rsid w:val="006B5A8C"/>
    <w:rsid w:val="006B5AE1"/>
    <w:rsid w:val="006B5D71"/>
    <w:rsid w:val="006B5E2F"/>
    <w:rsid w:val="006B5EB2"/>
    <w:rsid w:val="006B5F15"/>
    <w:rsid w:val="006B5FE4"/>
    <w:rsid w:val="006B60E8"/>
    <w:rsid w:val="006B640F"/>
    <w:rsid w:val="006B64AF"/>
    <w:rsid w:val="006B653B"/>
    <w:rsid w:val="006B66B7"/>
    <w:rsid w:val="006B673D"/>
    <w:rsid w:val="006B678F"/>
    <w:rsid w:val="006B680F"/>
    <w:rsid w:val="006B6972"/>
    <w:rsid w:val="006B6AAB"/>
    <w:rsid w:val="006B6E5E"/>
    <w:rsid w:val="006B7037"/>
    <w:rsid w:val="006B708E"/>
    <w:rsid w:val="006B732F"/>
    <w:rsid w:val="006B7374"/>
    <w:rsid w:val="006B73CF"/>
    <w:rsid w:val="006B759E"/>
    <w:rsid w:val="006B766B"/>
    <w:rsid w:val="006B76A6"/>
    <w:rsid w:val="006B7829"/>
    <w:rsid w:val="006B7C4A"/>
    <w:rsid w:val="006B7E06"/>
    <w:rsid w:val="006B7E73"/>
    <w:rsid w:val="006C0158"/>
    <w:rsid w:val="006C01D2"/>
    <w:rsid w:val="006C044F"/>
    <w:rsid w:val="006C04F4"/>
    <w:rsid w:val="006C08A5"/>
    <w:rsid w:val="006C0974"/>
    <w:rsid w:val="006C09B4"/>
    <w:rsid w:val="006C0AE3"/>
    <w:rsid w:val="006C0CD2"/>
    <w:rsid w:val="006C0D99"/>
    <w:rsid w:val="006C0FAE"/>
    <w:rsid w:val="006C0FC4"/>
    <w:rsid w:val="006C10B4"/>
    <w:rsid w:val="006C10C1"/>
    <w:rsid w:val="006C1299"/>
    <w:rsid w:val="006C1341"/>
    <w:rsid w:val="006C140C"/>
    <w:rsid w:val="006C1453"/>
    <w:rsid w:val="006C1589"/>
    <w:rsid w:val="006C191E"/>
    <w:rsid w:val="006C19CB"/>
    <w:rsid w:val="006C1AA1"/>
    <w:rsid w:val="006C1BB3"/>
    <w:rsid w:val="006C1CE8"/>
    <w:rsid w:val="006C21EF"/>
    <w:rsid w:val="006C24CC"/>
    <w:rsid w:val="006C2520"/>
    <w:rsid w:val="006C2707"/>
    <w:rsid w:val="006C2AD5"/>
    <w:rsid w:val="006C2B7E"/>
    <w:rsid w:val="006C2BCF"/>
    <w:rsid w:val="006C2D5A"/>
    <w:rsid w:val="006C3040"/>
    <w:rsid w:val="006C326C"/>
    <w:rsid w:val="006C33F3"/>
    <w:rsid w:val="006C3486"/>
    <w:rsid w:val="006C3777"/>
    <w:rsid w:val="006C3A40"/>
    <w:rsid w:val="006C3C5E"/>
    <w:rsid w:val="006C3C8A"/>
    <w:rsid w:val="006C3EB4"/>
    <w:rsid w:val="006C407E"/>
    <w:rsid w:val="006C424D"/>
    <w:rsid w:val="006C451E"/>
    <w:rsid w:val="006C4807"/>
    <w:rsid w:val="006C4809"/>
    <w:rsid w:val="006C4907"/>
    <w:rsid w:val="006C4ACD"/>
    <w:rsid w:val="006C4DE7"/>
    <w:rsid w:val="006C4DF6"/>
    <w:rsid w:val="006C4EDE"/>
    <w:rsid w:val="006C4F36"/>
    <w:rsid w:val="006C50E7"/>
    <w:rsid w:val="006C51E0"/>
    <w:rsid w:val="006C52E9"/>
    <w:rsid w:val="006C542C"/>
    <w:rsid w:val="006C5F3A"/>
    <w:rsid w:val="006C5FBC"/>
    <w:rsid w:val="006C60A9"/>
    <w:rsid w:val="006C60AA"/>
    <w:rsid w:val="006C61B2"/>
    <w:rsid w:val="006C6333"/>
    <w:rsid w:val="006C63BB"/>
    <w:rsid w:val="006C6905"/>
    <w:rsid w:val="006C6EEA"/>
    <w:rsid w:val="006C6F21"/>
    <w:rsid w:val="006C7006"/>
    <w:rsid w:val="006C700C"/>
    <w:rsid w:val="006C713D"/>
    <w:rsid w:val="006C7182"/>
    <w:rsid w:val="006C71A5"/>
    <w:rsid w:val="006C71FE"/>
    <w:rsid w:val="006C73A4"/>
    <w:rsid w:val="006C7470"/>
    <w:rsid w:val="006C7547"/>
    <w:rsid w:val="006C75AA"/>
    <w:rsid w:val="006C79CA"/>
    <w:rsid w:val="006C7DDA"/>
    <w:rsid w:val="006D00DE"/>
    <w:rsid w:val="006D057D"/>
    <w:rsid w:val="006D073F"/>
    <w:rsid w:val="006D075E"/>
    <w:rsid w:val="006D0866"/>
    <w:rsid w:val="006D0A2F"/>
    <w:rsid w:val="006D0C0E"/>
    <w:rsid w:val="006D0D68"/>
    <w:rsid w:val="006D0E09"/>
    <w:rsid w:val="006D0F0F"/>
    <w:rsid w:val="006D0FD1"/>
    <w:rsid w:val="006D1198"/>
    <w:rsid w:val="006D13A2"/>
    <w:rsid w:val="006D1707"/>
    <w:rsid w:val="006D1765"/>
    <w:rsid w:val="006D1876"/>
    <w:rsid w:val="006D1C17"/>
    <w:rsid w:val="006D1E78"/>
    <w:rsid w:val="006D1F37"/>
    <w:rsid w:val="006D1FE8"/>
    <w:rsid w:val="006D20C5"/>
    <w:rsid w:val="006D2156"/>
    <w:rsid w:val="006D2173"/>
    <w:rsid w:val="006D22F9"/>
    <w:rsid w:val="006D2464"/>
    <w:rsid w:val="006D292B"/>
    <w:rsid w:val="006D2AC6"/>
    <w:rsid w:val="006D2B7C"/>
    <w:rsid w:val="006D2BA8"/>
    <w:rsid w:val="006D2CBF"/>
    <w:rsid w:val="006D2D51"/>
    <w:rsid w:val="006D30D7"/>
    <w:rsid w:val="006D3274"/>
    <w:rsid w:val="006D3443"/>
    <w:rsid w:val="006D3498"/>
    <w:rsid w:val="006D3591"/>
    <w:rsid w:val="006D38E1"/>
    <w:rsid w:val="006D38ED"/>
    <w:rsid w:val="006D39B8"/>
    <w:rsid w:val="006D3DA1"/>
    <w:rsid w:val="006D3EAF"/>
    <w:rsid w:val="006D4346"/>
    <w:rsid w:val="006D454C"/>
    <w:rsid w:val="006D47DE"/>
    <w:rsid w:val="006D4849"/>
    <w:rsid w:val="006D4A1F"/>
    <w:rsid w:val="006D4E2D"/>
    <w:rsid w:val="006D50E1"/>
    <w:rsid w:val="006D51E9"/>
    <w:rsid w:val="006D52A1"/>
    <w:rsid w:val="006D5441"/>
    <w:rsid w:val="006D569E"/>
    <w:rsid w:val="006D56E6"/>
    <w:rsid w:val="006D58F0"/>
    <w:rsid w:val="006D596C"/>
    <w:rsid w:val="006D5B55"/>
    <w:rsid w:val="006D5C12"/>
    <w:rsid w:val="006D5D59"/>
    <w:rsid w:val="006D5DDC"/>
    <w:rsid w:val="006D5E2D"/>
    <w:rsid w:val="006D5F93"/>
    <w:rsid w:val="006D5FA7"/>
    <w:rsid w:val="006D6062"/>
    <w:rsid w:val="006D6181"/>
    <w:rsid w:val="006D6349"/>
    <w:rsid w:val="006D635E"/>
    <w:rsid w:val="006D63C2"/>
    <w:rsid w:val="006D665F"/>
    <w:rsid w:val="006D677F"/>
    <w:rsid w:val="006D6BCF"/>
    <w:rsid w:val="006D6D62"/>
    <w:rsid w:val="006D6F1E"/>
    <w:rsid w:val="006D6FC7"/>
    <w:rsid w:val="006D7124"/>
    <w:rsid w:val="006D7230"/>
    <w:rsid w:val="006D75E4"/>
    <w:rsid w:val="006D763F"/>
    <w:rsid w:val="006D766B"/>
    <w:rsid w:val="006D771B"/>
    <w:rsid w:val="006D7830"/>
    <w:rsid w:val="006D7B18"/>
    <w:rsid w:val="006D7BF4"/>
    <w:rsid w:val="006D7D8E"/>
    <w:rsid w:val="006D7D94"/>
    <w:rsid w:val="006D7F27"/>
    <w:rsid w:val="006D7F3A"/>
    <w:rsid w:val="006E00FE"/>
    <w:rsid w:val="006E0160"/>
    <w:rsid w:val="006E0223"/>
    <w:rsid w:val="006E0449"/>
    <w:rsid w:val="006E0950"/>
    <w:rsid w:val="006E0D20"/>
    <w:rsid w:val="006E0D43"/>
    <w:rsid w:val="006E0F95"/>
    <w:rsid w:val="006E10C2"/>
    <w:rsid w:val="006E163A"/>
    <w:rsid w:val="006E16FB"/>
    <w:rsid w:val="006E17D5"/>
    <w:rsid w:val="006E1930"/>
    <w:rsid w:val="006E197F"/>
    <w:rsid w:val="006E1A08"/>
    <w:rsid w:val="006E1B9C"/>
    <w:rsid w:val="006E1DE3"/>
    <w:rsid w:val="006E1F30"/>
    <w:rsid w:val="006E1FB5"/>
    <w:rsid w:val="006E2443"/>
    <w:rsid w:val="006E2521"/>
    <w:rsid w:val="006E2643"/>
    <w:rsid w:val="006E26F2"/>
    <w:rsid w:val="006E2776"/>
    <w:rsid w:val="006E27A3"/>
    <w:rsid w:val="006E28FB"/>
    <w:rsid w:val="006E2B65"/>
    <w:rsid w:val="006E2E3F"/>
    <w:rsid w:val="006E2F2B"/>
    <w:rsid w:val="006E3259"/>
    <w:rsid w:val="006E33A5"/>
    <w:rsid w:val="006E34F0"/>
    <w:rsid w:val="006E3562"/>
    <w:rsid w:val="006E3955"/>
    <w:rsid w:val="006E3B15"/>
    <w:rsid w:val="006E40F9"/>
    <w:rsid w:val="006E4317"/>
    <w:rsid w:val="006E4661"/>
    <w:rsid w:val="006E4746"/>
    <w:rsid w:val="006E4C53"/>
    <w:rsid w:val="006E4E0C"/>
    <w:rsid w:val="006E4E7F"/>
    <w:rsid w:val="006E5365"/>
    <w:rsid w:val="006E53CA"/>
    <w:rsid w:val="006E5721"/>
    <w:rsid w:val="006E57B0"/>
    <w:rsid w:val="006E57CC"/>
    <w:rsid w:val="006E590E"/>
    <w:rsid w:val="006E5947"/>
    <w:rsid w:val="006E5ABE"/>
    <w:rsid w:val="006E5EB0"/>
    <w:rsid w:val="006E6471"/>
    <w:rsid w:val="006E6573"/>
    <w:rsid w:val="006E65A7"/>
    <w:rsid w:val="006E6650"/>
    <w:rsid w:val="006E6757"/>
    <w:rsid w:val="006E69A6"/>
    <w:rsid w:val="006E69B4"/>
    <w:rsid w:val="006E69E4"/>
    <w:rsid w:val="006E6AB6"/>
    <w:rsid w:val="006E6BBC"/>
    <w:rsid w:val="006E6C54"/>
    <w:rsid w:val="006E6C70"/>
    <w:rsid w:val="006E6CDB"/>
    <w:rsid w:val="006E6D0E"/>
    <w:rsid w:val="006E6D27"/>
    <w:rsid w:val="006E6D89"/>
    <w:rsid w:val="006E6FE2"/>
    <w:rsid w:val="006E7394"/>
    <w:rsid w:val="006E7511"/>
    <w:rsid w:val="006E754F"/>
    <w:rsid w:val="006E76FC"/>
    <w:rsid w:val="006E7704"/>
    <w:rsid w:val="006E7724"/>
    <w:rsid w:val="006E79DE"/>
    <w:rsid w:val="006E7BB1"/>
    <w:rsid w:val="006F0294"/>
    <w:rsid w:val="006F02E8"/>
    <w:rsid w:val="006F067F"/>
    <w:rsid w:val="006F06BC"/>
    <w:rsid w:val="006F06CA"/>
    <w:rsid w:val="006F07A9"/>
    <w:rsid w:val="006F07D8"/>
    <w:rsid w:val="006F07F4"/>
    <w:rsid w:val="006F0875"/>
    <w:rsid w:val="006F096C"/>
    <w:rsid w:val="006F09D8"/>
    <w:rsid w:val="006F09FB"/>
    <w:rsid w:val="006F0A10"/>
    <w:rsid w:val="006F0CA6"/>
    <w:rsid w:val="006F0D7B"/>
    <w:rsid w:val="006F0E85"/>
    <w:rsid w:val="006F0F91"/>
    <w:rsid w:val="006F102C"/>
    <w:rsid w:val="006F107F"/>
    <w:rsid w:val="006F11F8"/>
    <w:rsid w:val="006F12D9"/>
    <w:rsid w:val="006F1500"/>
    <w:rsid w:val="006F152D"/>
    <w:rsid w:val="006F1600"/>
    <w:rsid w:val="006F1675"/>
    <w:rsid w:val="006F16BA"/>
    <w:rsid w:val="006F1733"/>
    <w:rsid w:val="006F1911"/>
    <w:rsid w:val="006F196A"/>
    <w:rsid w:val="006F1AC1"/>
    <w:rsid w:val="006F1B3F"/>
    <w:rsid w:val="006F1C96"/>
    <w:rsid w:val="006F1EDB"/>
    <w:rsid w:val="006F1F7C"/>
    <w:rsid w:val="006F1FC1"/>
    <w:rsid w:val="006F21C9"/>
    <w:rsid w:val="006F21E3"/>
    <w:rsid w:val="006F2437"/>
    <w:rsid w:val="006F24AD"/>
    <w:rsid w:val="006F26AC"/>
    <w:rsid w:val="006F26C6"/>
    <w:rsid w:val="006F26D1"/>
    <w:rsid w:val="006F2873"/>
    <w:rsid w:val="006F2B19"/>
    <w:rsid w:val="006F2CCD"/>
    <w:rsid w:val="006F2D82"/>
    <w:rsid w:val="006F2DC1"/>
    <w:rsid w:val="006F2E09"/>
    <w:rsid w:val="006F2E2A"/>
    <w:rsid w:val="006F2F46"/>
    <w:rsid w:val="006F30E2"/>
    <w:rsid w:val="006F32DD"/>
    <w:rsid w:val="006F3305"/>
    <w:rsid w:val="006F340C"/>
    <w:rsid w:val="006F35E3"/>
    <w:rsid w:val="006F36E3"/>
    <w:rsid w:val="006F3735"/>
    <w:rsid w:val="006F37E4"/>
    <w:rsid w:val="006F3821"/>
    <w:rsid w:val="006F383B"/>
    <w:rsid w:val="006F38B6"/>
    <w:rsid w:val="006F3A2E"/>
    <w:rsid w:val="006F3A31"/>
    <w:rsid w:val="006F3F4D"/>
    <w:rsid w:val="006F3F95"/>
    <w:rsid w:val="006F41FF"/>
    <w:rsid w:val="006F431C"/>
    <w:rsid w:val="006F4461"/>
    <w:rsid w:val="006F447F"/>
    <w:rsid w:val="006F459A"/>
    <w:rsid w:val="006F4724"/>
    <w:rsid w:val="006F4877"/>
    <w:rsid w:val="006F4923"/>
    <w:rsid w:val="006F4A41"/>
    <w:rsid w:val="006F4B2E"/>
    <w:rsid w:val="006F4E64"/>
    <w:rsid w:val="006F4EDB"/>
    <w:rsid w:val="006F4F9F"/>
    <w:rsid w:val="006F5120"/>
    <w:rsid w:val="006F5223"/>
    <w:rsid w:val="006F530D"/>
    <w:rsid w:val="006F531B"/>
    <w:rsid w:val="006F535B"/>
    <w:rsid w:val="006F5407"/>
    <w:rsid w:val="006F57FD"/>
    <w:rsid w:val="006F589E"/>
    <w:rsid w:val="006F594E"/>
    <w:rsid w:val="006F5A6A"/>
    <w:rsid w:val="006F5B5F"/>
    <w:rsid w:val="006F5D2B"/>
    <w:rsid w:val="006F5DF1"/>
    <w:rsid w:val="006F5E2B"/>
    <w:rsid w:val="006F5FFA"/>
    <w:rsid w:val="006F630D"/>
    <w:rsid w:val="006F639B"/>
    <w:rsid w:val="006F6596"/>
    <w:rsid w:val="006F673D"/>
    <w:rsid w:val="006F682C"/>
    <w:rsid w:val="006F688E"/>
    <w:rsid w:val="006F689F"/>
    <w:rsid w:val="006F69B3"/>
    <w:rsid w:val="006F6ABB"/>
    <w:rsid w:val="006F6AC5"/>
    <w:rsid w:val="006F6E36"/>
    <w:rsid w:val="006F6ECD"/>
    <w:rsid w:val="006F6EF8"/>
    <w:rsid w:val="006F6F2A"/>
    <w:rsid w:val="006F6FF2"/>
    <w:rsid w:val="006F73C9"/>
    <w:rsid w:val="006F77DE"/>
    <w:rsid w:val="006F7F2D"/>
    <w:rsid w:val="0070000F"/>
    <w:rsid w:val="0070008E"/>
    <w:rsid w:val="007000E3"/>
    <w:rsid w:val="00700349"/>
    <w:rsid w:val="007003FC"/>
    <w:rsid w:val="007005E8"/>
    <w:rsid w:val="007006BA"/>
    <w:rsid w:val="00700915"/>
    <w:rsid w:val="00700992"/>
    <w:rsid w:val="007009EE"/>
    <w:rsid w:val="00700C66"/>
    <w:rsid w:val="00700E31"/>
    <w:rsid w:val="00700EA6"/>
    <w:rsid w:val="00700EE5"/>
    <w:rsid w:val="00700F22"/>
    <w:rsid w:val="00700FFB"/>
    <w:rsid w:val="007010CC"/>
    <w:rsid w:val="00701196"/>
    <w:rsid w:val="00701213"/>
    <w:rsid w:val="00701893"/>
    <w:rsid w:val="007018AE"/>
    <w:rsid w:val="00701969"/>
    <w:rsid w:val="00701A33"/>
    <w:rsid w:val="00701EF7"/>
    <w:rsid w:val="007025DE"/>
    <w:rsid w:val="00702763"/>
    <w:rsid w:val="00702BE9"/>
    <w:rsid w:val="00702C0C"/>
    <w:rsid w:val="00702C7C"/>
    <w:rsid w:val="0070302F"/>
    <w:rsid w:val="0070311D"/>
    <w:rsid w:val="007032E8"/>
    <w:rsid w:val="00703437"/>
    <w:rsid w:val="00703656"/>
    <w:rsid w:val="00703B71"/>
    <w:rsid w:val="00703B75"/>
    <w:rsid w:val="00703D16"/>
    <w:rsid w:val="00703DCE"/>
    <w:rsid w:val="00703F73"/>
    <w:rsid w:val="007040E1"/>
    <w:rsid w:val="0070417E"/>
    <w:rsid w:val="0070438F"/>
    <w:rsid w:val="007044E2"/>
    <w:rsid w:val="00704697"/>
    <w:rsid w:val="00704799"/>
    <w:rsid w:val="0070483C"/>
    <w:rsid w:val="00704848"/>
    <w:rsid w:val="00704943"/>
    <w:rsid w:val="00704B98"/>
    <w:rsid w:val="007050DB"/>
    <w:rsid w:val="00705208"/>
    <w:rsid w:val="007053AE"/>
    <w:rsid w:val="00705624"/>
    <w:rsid w:val="007057C5"/>
    <w:rsid w:val="007059A6"/>
    <w:rsid w:val="00705AF9"/>
    <w:rsid w:val="00705C8C"/>
    <w:rsid w:val="00705CB9"/>
    <w:rsid w:val="00706039"/>
    <w:rsid w:val="007060D8"/>
    <w:rsid w:val="00706156"/>
    <w:rsid w:val="00706397"/>
    <w:rsid w:val="0070680C"/>
    <w:rsid w:val="0070686C"/>
    <w:rsid w:val="00706895"/>
    <w:rsid w:val="00706D10"/>
    <w:rsid w:val="00706D9A"/>
    <w:rsid w:val="00707157"/>
    <w:rsid w:val="0070747D"/>
    <w:rsid w:val="00707577"/>
    <w:rsid w:val="00707622"/>
    <w:rsid w:val="007078F3"/>
    <w:rsid w:val="00707904"/>
    <w:rsid w:val="0070792E"/>
    <w:rsid w:val="00707A47"/>
    <w:rsid w:val="00707C9B"/>
    <w:rsid w:val="00707D69"/>
    <w:rsid w:val="00707EAC"/>
    <w:rsid w:val="00710042"/>
    <w:rsid w:val="00710106"/>
    <w:rsid w:val="007101BB"/>
    <w:rsid w:val="0071027D"/>
    <w:rsid w:val="00710297"/>
    <w:rsid w:val="0071033A"/>
    <w:rsid w:val="00710364"/>
    <w:rsid w:val="007108A9"/>
    <w:rsid w:val="007109A1"/>
    <w:rsid w:val="00710B59"/>
    <w:rsid w:val="00710B87"/>
    <w:rsid w:val="00710CA1"/>
    <w:rsid w:val="007110AD"/>
    <w:rsid w:val="00711184"/>
    <w:rsid w:val="007111CD"/>
    <w:rsid w:val="007112F8"/>
    <w:rsid w:val="00711390"/>
    <w:rsid w:val="0071193E"/>
    <w:rsid w:val="00711985"/>
    <w:rsid w:val="007119A5"/>
    <w:rsid w:val="00711AA0"/>
    <w:rsid w:val="007120C0"/>
    <w:rsid w:val="00712807"/>
    <w:rsid w:val="007128D3"/>
    <w:rsid w:val="00712947"/>
    <w:rsid w:val="00712A00"/>
    <w:rsid w:val="00712A87"/>
    <w:rsid w:val="00712BAC"/>
    <w:rsid w:val="00712BD4"/>
    <w:rsid w:val="00712FEC"/>
    <w:rsid w:val="0071320C"/>
    <w:rsid w:val="00713306"/>
    <w:rsid w:val="007134DC"/>
    <w:rsid w:val="0071375E"/>
    <w:rsid w:val="00713770"/>
    <w:rsid w:val="007137DC"/>
    <w:rsid w:val="00713CDC"/>
    <w:rsid w:val="007140FD"/>
    <w:rsid w:val="00714183"/>
    <w:rsid w:val="0071439B"/>
    <w:rsid w:val="007143C7"/>
    <w:rsid w:val="007143FF"/>
    <w:rsid w:val="00714530"/>
    <w:rsid w:val="007146D1"/>
    <w:rsid w:val="00714737"/>
    <w:rsid w:val="0071487E"/>
    <w:rsid w:val="007149FC"/>
    <w:rsid w:val="00714AF5"/>
    <w:rsid w:val="00714AFC"/>
    <w:rsid w:val="00714B1F"/>
    <w:rsid w:val="00714E1A"/>
    <w:rsid w:val="007154EB"/>
    <w:rsid w:val="007158B4"/>
    <w:rsid w:val="00715AFC"/>
    <w:rsid w:val="00715C87"/>
    <w:rsid w:val="00715CDB"/>
    <w:rsid w:val="00715E49"/>
    <w:rsid w:val="00715F63"/>
    <w:rsid w:val="00715FF8"/>
    <w:rsid w:val="00716236"/>
    <w:rsid w:val="0071624E"/>
    <w:rsid w:val="007162AF"/>
    <w:rsid w:val="00716349"/>
    <w:rsid w:val="0071647D"/>
    <w:rsid w:val="00716489"/>
    <w:rsid w:val="0071667B"/>
    <w:rsid w:val="0071681A"/>
    <w:rsid w:val="00716AE7"/>
    <w:rsid w:val="00716BBF"/>
    <w:rsid w:val="00716BF1"/>
    <w:rsid w:val="00716C53"/>
    <w:rsid w:val="00716FE3"/>
    <w:rsid w:val="00717435"/>
    <w:rsid w:val="00717963"/>
    <w:rsid w:val="00717B87"/>
    <w:rsid w:val="00717EBB"/>
    <w:rsid w:val="007200F2"/>
    <w:rsid w:val="007201FD"/>
    <w:rsid w:val="007203E4"/>
    <w:rsid w:val="00720597"/>
    <w:rsid w:val="00720956"/>
    <w:rsid w:val="007209B9"/>
    <w:rsid w:val="00720A94"/>
    <w:rsid w:val="00720ACF"/>
    <w:rsid w:val="00720C02"/>
    <w:rsid w:val="00720C15"/>
    <w:rsid w:val="00720D22"/>
    <w:rsid w:val="00720D24"/>
    <w:rsid w:val="007211C8"/>
    <w:rsid w:val="007213C1"/>
    <w:rsid w:val="00721486"/>
    <w:rsid w:val="00721617"/>
    <w:rsid w:val="0072177E"/>
    <w:rsid w:val="0072185E"/>
    <w:rsid w:val="007218E7"/>
    <w:rsid w:val="0072197E"/>
    <w:rsid w:val="00721A0E"/>
    <w:rsid w:val="00721A44"/>
    <w:rsid w:val="00721B8B"/>
    <w:rsid w:val="00721DC8"/>
    <w:rsid w:val="00721E24"/>
    <w:rsid w:val="00722104"/>
    <w:rsid w:val="0072250C"/>
    <w:rsid w:val="00722754"/>
    <w:rsid w:val="00722AA0"/>
    <w:rsid w:val="00722B9E"/>
    <w:rsid w:val="00722EA8"/>
    <w:rsid w:val="00722F16"/>
    <w:rsid w:val="00723134"/>
    <w:rsid w:val="00723617"/>
    <w:rsid w:val="007238E3"/>
    <w:rsid w:val="0072394A"/>
    <w:rsid w:val="00723A3F"/>
    <w:rsid w:val="00723AFB"/>
    <w:rsid w:val="00723BC3"/>
    <w:rsid w:val="00723C77"/>
    <w:rsid w:val="00723CB2"/>
    <w:rsid w:val="0072403F"/>
    <w:rsid w:val="00724225"/>
    <w:rsid w:val="007242C0"/>
    <w:rsid w:val="00724417"/>
    <w:rsid w:val="00724468"/>
    <w:rsid w:val="00724720"/>
    <w:rsid w:val="0072481E"/>
    <w:rsid w:val="00724896"/>
    <w:rsid w:val="007248B6"/>
    <w:rsid w:val="007249BB"/>
    <w:rsid w:val="00724A92"/>
    <w:rsid w:val="00724AA3"/>
    <w:rsid w:val="00724AF9"/>
    <w:rsid w:val="00724BA2"/>
    <w:rsid w:val="00724D81"/>
    <w:rsid w:val="00724DB3"/>
    <w:rsid w:val="00724DD2"/>
    <w:rsid w:val="00724E49"/>
    <w:rsid w:val="00724F4D"/>
    <w:rsid w:val="00725281"/>
    <w:rsid w:val="0072557F"/>
    <w:rsid w:val="007257C5"/>
    <w:rsid w:val="00725987"/>
    <w:rsid w:val="00725A2A"/>
    <w:rsid w:val="00725A58"/>
    <w:rsid w:val="00725B60"/>
    <w:rsid w:val="00725D8A"/>
    <w:rsid w:val="00725F55"/>
    <w:rsid w:val="00725F5E"/>
    <w:rsid w:val="007262C1"/>
    <w:rsid w:val="00726359"/>
    <w:rsid w:val="0072637B"/>
    <w:rsid w:val="0072645A"/>
    <w:rsid w:val="007264CA"/>
    <w:rsid w:val="007265E9"/>
    <w:rsid w:val="00726644"/>
    <w:rsid w:val="00726B4A"/>
    <w:rsid w:val="00726C8D"/>
    <w:rsid w:val="00726CA4"/>
    <w:rsid w:val="00726EF5"/>
    <w:rsid w:val="00727114"/>
    <w:rsid w:val="00727156"/>
    <w:rsid w:val="007271DF"/>
    <w:rsid w:val="0072768D"/>
    <w:rsid w:val="007276B4"/>
    <w:rsid w:val="00727714"/>
    <w:rsid w:val="00727976"/>
    <w:rsid w:val="00727A39"/>
    <w:rsid w:val="00727B38"/>
    <w:rsid w:val="00727C3E"/>
    <w:rsid w:val="00727CC8"/>
    <w:rsid w:val="00727E91"/>
    <w:rsid w:val="00727ED7"/>
    <w:rsid w:val="0073010A"/>
    <w:rsid w:val="00730218"/>
    <w:rsid w:val="007302BB"/>
    <w:rsid w:val="00730618"/>
    <w:rsid w:val="0073065C"/>
    <w:rsid w:val="007307A5"/>
    <w:rsid w:val="007309CC"/>
    <w:rsid w:val="00730A44"/>
    <w:rsid w:val="00730ABC"/>
    <w:rsid w:val="00730B06"/>
    <w:rsid w:val="00730CBE"/>
    <w:rsid w:val="00730D8F"/>
    <w:rsid w:val="00730DB7"/>
    <w:rsid w:val="0073146C"/>
    <w:rsid w:val="007314FA"/>
    <w:rsid w:val="00731642"/>
    <w:rsid w:val="007316F3"/>
    <w:rsid w:val="0073171B"/>
    <w:rsid w:val="007317F4"/>
    <w:rsid w:val="00731A0D"/>
    <w:rsid w:val="00731DE6"/>
    <w:rsid w:val="007320D2"/>
    <w:rsid w:val="0073244A"/>
    <w:rsid w:val="0073274F"/>
    <w:rsid w:val="00732810"/>
    <w:rsid w:val="00732A8F"/>
    <w:rsid w:val="00732AE9"/>
    <w:rsid w:val="00732C38"/>
    <w:rsid w:val="00732D69"/>
    <w:rsid w:val="007330CE"/>
    <w:rsid w:val="007331C7"/>
    <w:rsid w:val="00733361"/>
    <w:rsid w:val="00733365"/>
    <w:rsid w:val="007333F2"/>
    <w:rsid w:val="007336A4"/>
    <w:rsid w:val="007338E3"/>
    <w:rsid w:val="00733A00"/>
    <w:rsid w:val="00733A03"/>
    <w:rsid w:val="00733A36"/>
    <w:rsid w:val="00733B35"/>
    <w:rsid w:val="00733BF8"/>
    <w:rsid w:val="00733D25"/>
    <w:rsid w:val="00733D81"/>
    <w:rsid w:val="00733FBF"/>
    <w:rsid w:val="0073403A"/>
    <w:rsid w:val="0073418D"/>
    <w:rsid w:val="00734336"/>
    <w:rsid w:val="0073469F"/>
    <w:rsid w:val="007347AC"/>
    <w:rsid w:val="00734AD1"/>
    <w:rsid w:val="00734B54"/>
    <w:rsid w:val="00734F59"/>
    <w:rsid w:val="00735013"/>
    <w:rsid w:val="0073502B"/>
    <w:rsid w:val="00735121"/>
    <w:rsid w:val="007351B1"/>
    <w:rsid w:val="007351D5"/>
    <w:rsid w:val="007352CA"/>
    <w:rsid w:val="007354F1"/>
    <w:rsid w:val="007355F4"/>
    <w:rsid w:val="007356E9"/>
    <w:rsid w:val="007356FE"/>
    <w:rsid w:val="00735E92"/>
    <w:rsid w:val="00735F4F"/>
    <w:rsid w:val="00736029"/>
    <w:rsid w:val="0073633E"/>
    <w:rsid w:val="00736410"/>
    <w:rsid w:val="0073644E"/>
    <w:rsid w:val="007366D3"/>
    <w:rsid w:val="007366F7"/>
    <w:rsid w:val="007367AA"/>
    <w:rsid w:val="007367EB"/>
    <w:rsid w:val="00736D05"/>
    <w:rsid w:val="00736DC4"/>
    <w:rsid w:val="00736E2F"/>
    <w:rsid w:val="0073707C"/>
    <w:rsid w:val="00737109"/>
    <w:rsid w:val="007372C0"/>
    <w:rsid w:val="00737389"/>
    <w:rsid w:val="00737711"/>
    <w:rsid w:val="0073776E"/>
    <w:rsid w:val="00737A92"/>
    <w:rsid w:val="00737D1B"/>
    <w:rsid w:val="00737EB8"/>
    <w:rsid w:val="00740039"/>
    <w:rsid w:val="007402C7"/>
    <w:rsid w:val="00740303"/>
    <w:rsid w:val="00740437"/>
    <w:rsid w:val="00740692"/>
    <w:rsid w:val="00740697"/>
    <w:rsid w:val="0074071E"/>
    <w:rsid w:val="007407CA"/>
    <w:rsid w:val="00740906"/>
    <w:rsid w:val="00740E52"/>
    <w:rsid w:val="00740ED4"/>
    <w:rsid w:val="00741014"/>
    <w:rsid w:val="0074102E"/>
    <w:rsid w:val="007411C4"/>
    <w:rsid w:val="0074132E"/>
    <w:rsid w:val="007413FA"/>
    <w:rsid w:val="007416AC"/>
    <w:rsid w:val="0074176C"/>
    <w:rsid w:val="00741917"/>
    <w:rsid w:val="007419B2"/>
    <w:rsid w:val="007419C0"/>
    <w:rsid w:val="00741B85"/>
    <w:rsid w:val="00741EC2"/>
    <w:rsid w:val="00742036"/>
    <w:rsid w:val="00742465"/>
    <w:rsid w:val="007426C1"/>
    <w:rsid w:val="0074281C"/>
    <w:rsid w:val="007428F8"/>
    <w:rsid w:val="00742A45"/>
    <w:rsid w:val="00742BD3"/>
    <w:rsid w:val="00742BF4"/>
    <w:rsid w:val="00742E10"/>
    <w:rsid w:val="00742FDD"/>
    <w:rsid w:val="0074331E"/>
    <w:rsid w:val="0074340E"/>
    <w:rsid w:val="0074345A"/>
    <w:rsid w:val="0074348F"/>
    <w:rsid w:val="007434F2"/>
    <w:rsid w:val="00743552"/>
    <w:rsid w:val="0074360A"/>
    <w:rsid w:val="007436E6"/>
    <w:rsid w:val="0074372C"/>
    <w:rsid w:val="00743D1D"/>
    <w:rsid w:val="00743DE8"/>
    <w:rsid w:val="0074405A"/>
    <w:rsid w:val="007440A7"/>
    <w:rsid w:val="0074434D"/>
    <w:rsid w:val="007443BB"/>
    <w:rsid w:val="007444A0"/>
    <w:rsid w:val="007446C9"/>
    <w:rsid w:val="007448F0"/>
    <w:rsid w:val="007448F9"/>
    <w:rsid w:val="00744987"/>
    <w:rsid w:val="00744B41"/>
    <w:rsid w:val="00744B6C"/>
    <w:rsid w:val="00744BF1"/>
    <w:rsid w:val="00744D31"/>
    <w:rsid w:val="00744DEE"/>
    <w:rsid w:val="00744EBB"/>
    <w:rsid w:val="0074517A"/>
    <w:rsid w:val="0074517D"/>
    <w:rsid w:val="007451CF"/>
    <w:rsid w:val="00745314"/>
    <w:rsid w:val="00745402"/>
    <w:rsid w:val="00745539"/>
    <w:rsid w:val="007457CD"/>
    <w:rsid w:val="00745820"/>
    <w:rsid w:val="0074583D"/>
    <w:rsid w:val="00745849"/>
    <w:rsid w:val="0074594D"/>
    <w:rsid w:val="00745A4D"/>
    <w:rsid w:val="00745B47"/>
    <w:rsid w:val="00745DC2"/>
    <w:rsid w:val="00746204"/>
    <w:rsid w:val="00746236"/>
    <w:rsid w:val="007463C3"/>
    <w:rsid w:val="00746615"/>
    <w:rsid w:val="007467A5"/>
    <w:rsid w:val="007467B7"/>
    <w:rsid w:val="00746A70"/>
    <w:rsid w:val="00746B8E"/>
    <w:rsid w:val="00746CD5"/>
    <w:rsid w:val="00746DCB"/>
    <w:rsid w:val="00747168"/>
    <w:rsid w:val="007474DA"/>
    <w:rsid w:val="007474DE"/>
    <w:rsid w:val="00747637"/>
    <w:rsid w:val="0074776F"/>
    <w:rsid w:val="00747CEA"/>
    <w:rsid w:val="00747D78"/>
    <w:rsid w:val="00747E2C"/>
    <w:rsid w:val="00747E50"/>
    <w:rsid w:val="00747F91"/>
    <w:rsid w:val="007500B7"/>
    <w:rsid w:val="00750420"/>
    <w:rsid w:val="007506F7"/>
    <w:rsid w:val="00750DA1"/>
    <w:rsid w:val="00750F61"/>
    <w:rsid w:val="00750FE1"/>
    <w:rsid w:val="007510E5"/>
    <w:rsid w:val="00751302"/>
    <w:rsid w:val="00751411"/>
    <w:rsid w:val="00751601"/>
    <w:rsid w:val="007518CD"/>
    <w:rsid w:val="00751A72"/>
    <w:rsid w:val="00751ABE"/>
    <w:rsid w:val="00751B66"/>
    <w:rsid w:val="00751B7B"/>
    <w:rsid w:val="00751DCF"/>
    <w:rsid w:val="00751E97"/>
    <w:rsid w:val="00751F7C"/>
    <w:rsid w:val="007521C8"/>
    <w:rsid w:val="0075222A"/>
    <w:rsid w:val="0075231D"/>
    <w:rsid w:val="00752352"/>
    <w:rsid w:val="007523FC"/>
    <w:rsid w:val="00752448"/>
    <w:rsid w:val="00752640"/>
    <w:rsid w:val="00752748"/>
    <w:rsid w:val="00752791"/>
    <w:rsid w:val="007528E8"/>
    <w:rsid w:val="00752C6C"/>
    <w:rsid w:val="00752D25"/>
    <w:rsid w:val="00752F8B"/>
    <w:rsid w:val="00753018"/>
    <w:rsid w:val="0075326F"/>
    <w:rsid w:val="007533C7"/>
    <w:rsid w:val="007534CA"/>
    <w:rsid w:val="00753788"/>
    <w:rsid w:val="00753A49"/>
    <w:rsid w:val="00753AB4"/>
    <w:rsid w:val="00753B23"/>
    <w:rsid w:val="00753C13"/>
    <w:rsid w:val="00753D3E"/>
    <w:rsid w:val="007540E0"/>
    <w:rsid w:val="00754250"/>
    <w:rsid w:val="00754368"/>
    <w:rsid w:val="007543AC"/>
    <w:rsid w:val="007544BF"/>
    <w:rsid w:val="00754559"/>
    <w:rsid w:val="00754693"/>
    <w:rsid w:val="007546F1"/>
    <w:rsid w:val="00754784"/>
    <w:rsid w:val="00754942"/>
    <w:rsid w:val="00754F16"/>
    <w:rsid w:val="00754F4B"/>
    <w:rsid w:val="007554D1"/>
    <w:rsid w:val="0075575C"/>
    <w:rsid w:val="00755A6F"/>
    <w:rsid w:val="00755FB0"/>
    <w:rsid w:val="00756032"/>
    <w:rsid w:val="00756056"/>
    <w:rsid w:val="007560E5"/>
    <w:rsid w:val="0075628A"/>
    <w:rsid w:val="00756535"/>
    <w:rsid w:val="00756BBA"/>
    <w:rsid w:val="00756C04"/>
    <w:rsid w:val="00756DB7"/>
    <w:rsid w:val="00757081"/>
    <w:rsid w:val="00757142"/>
    <w:rsid w:val="00757289"/>
    <w:rsid w:val="0075746D"/>
    <w:rsid w:val="007574B6"/>
    <w:rsid w:val="0075750F"/>
    <w:rsid w:val="0075772E"/>
    <w:rsid w:val="007577ED"/>
    <w:rsid w:val="00757AB8"/>
    <w:rsid w:val="00757BF0"/>
    <w:rsid w:val="00757E1A"/>
    <w:rsid w:val="0076000B"/>
    <w:rsid w:val="00760154"/>
    <w:rsid w:val="007601C4"/>
    <w:rsid w:val="007603C3"/>
    <w:rsid w:val="0076055F"/>
    <w:rsid w:val="0076061D"/>
    <w:rsid w:val="00760745"/>
    <w:rsid w:val="00760853"/>
    <w:rsid w:val="00760892"/>
    <w:rsid w:val="00760894"/>
    <w:rsid w:val="00760C32"/>
    <w:rsid w:val="00760C87"/>
    <w:rsid w:val="00760E93"/>
    <w:rsid w:val="00760EE8"/>
    <w:rsid w:val="00760EFB"/>
    <w:rsid w:val="00760F2B"/>
    <w:rsid w:val="00761028"/>
    <w:rsid w:val="007610E2"/>
    <w:rsid w:val="0076146E"/>
    <w:rsid w:val="00761536"/>
    <w:rsid w:val="007615D0"/>
    <w:rsid w:val="00761655"/>
    <w:rsid w:val="0076169C"/>
    <w:rsid w:val="0076169D"/>
    <w:rsid w:val="007616FB"/>
    <w:rsid w:val="00761701"/>
    <w:rsid w:val="00761826"/>
    <w:rsid w:val="00761865"/>
    <w:rsid w:val="00761C02"/>
    <w:rsid w:val="00761D1C"/>
    <w:rsid w:val="00761EFA"/>
    <w:rsid w:val="00761F8B"/>
    <w:rsid w:val="00761FFB"/>
    <w:rsid w:val="0076216B"/>
    <w:rsid w:val="00762243"/>
    <w:rsid w:val="007623EF"/>
    <w:rsid w:val="00762785"/>
    <w:rsid w:val="00762A5F"/>
    <w:rsid w:val="00762AB0"/>
    <w:rsid w:val="00762B17"/>
    <w:rsid w:val="00762CD0"/>
    <w:rsid w:val="00762D50"/>
    <w:rsid w:val="00762DB8"/>
    <w:rsid w:val="00763270"/>
    <w:rsid w:val="0076364F"/>
    <w:rsid w:val="00763BE4"/>
    <w:rsid w:val="00763C01"/>
    <w:rsid w:val="00763D77"/>
    <w:rsid w:val="00763F56"/>
    <w:rsid w:val="00763F70"/>
    <w:rsid w:val="00764200"/>
    <w:rsid w:val="00764274"/>
    <w:rsid w:val="00764671"/>
    <w:rsid w:val="007647FD"/>
    <w:rsid w:val="00764DE0"/>
    <w:rsid w:val="00764E9B"/>
    <w:rsid w:val="00765212"/>
    <w:rsid w:val="007652BF"/>
    <w:rsid w:val="00765384"/>
    <w:rsid w:val="00765476"/>
    <w:rsid w:val="0076570A"/>
    <w:rsid w:val="0076591E"/>
    <w:rsid w:val="00765B42"/>
    <w:rsid w:val="00765B54"/>
    <w:rsid w:val="00765BDE"/>
    <w:rsid w:val="00765DBB"/>
    <w:rsid w:val="00766319"/>
    <w:rsid w:val="007663F7"/>
    <w:rsid w:val="00766423"/>
    <w:rsid w:val="0076664B"/>
    <w:rsid w:val="0076665B"/>
    <w:rsid w:val="007667FD"/>
    <w:rsid w:val="00766845"/>
    <w:rsid w:val="00766947"/>
    <w:rsid w:val="00766989"/>
    <w:rsid w:val="00766B77"/>
    <w:rsid w:val="00766C55"/>
    <w:rsid w:val="00766EA7"/>
    <w:rsid w:val="00766F7F"/>
    <w:rsid w:val="00767007"/>
    <w:rsid w:val="0076703F"/>
    <w:rsid w:val="0076705D"/>
    <w:rsid w:val="00767097"/>
    <w:rsid w:val="007670A4"/>
    <w:rsid w:val="00767446"/>
    <w:rsid w:val="00767653"/>
    <w:rsid w:val="0076769B"/>
    <w:rsid w:val="007676DF"/>
    <w:rsid w:val="00767736"/>
    <w:rsid w:val="00767877"/>
    <w:rsid w:val="0076791F"/>
    <w:rsid w:val="007679A6"/>
    <w:rsid w:val="00767BFE"/>
    <w:rsid w:val="00767DBE"/>
    <w:rsid w:val="007700AA"/>
    <w:rsid w:val="007700B0"/>
    <w:rsid w:val="00770233"/>
    <w:rsid w:val="007704A5"/>
    <w:rsid w:val="00770638"/>
    <w:rsid w:val="00770662"/>
    <w:rsid w:val="00770665"/>
    <w:rsid w:val="007709E4"/>
    <w:rsid w:val="00770AE5"/>
    <w:rsid w:val="00770F1B"/>
    <w:rsid w:val="00770F9E"/>
    <w:rsid w:val="00770FDA"/>
    <w:rsid w:val="0077114A"/>
    <w:rsid w:val="00771349"/>
    <w:rsid w:val="007713A3"/>
    <w:rsid w:val="007713C2"/>
    <w:rsid w:val="007714E3"/>
    <w:rsid w:val="00771620"/>
    <w:rsid w:val="007716A8"/>
    <w:rsid w:val="00771746"/>
    <w:rsid w:val="007718C0"/>
    <w:rsid w:val="007719A2"/>
    <w:rsid w:val="00771A99"/>
    <w:rsid w:val="00771D8E"/>
    <w:rsid w:val="00771DEC"/>
    <w:rsid w:val="00771FBD"/>
    <w:rsid w:val="00771FEB"/>
    <w:rsid w:val="007721A5"/>
    <w:rsid w:val="007723A9"/>
    <w:rsid w:val="007723AA"/>
    <w:rsid w:val="00772444"/>
    <w:rsid w:val="00772445"/>
    <w:rsid w:val="00772829"/>
    <w:rsid w:val="00772897"/>
    <w:rsid w:val="00772CFC"/>
    <w:rsid w:val="00772D98"/>
    <w:rsid w:val="00772EEB"/>
    <w:rsid w:val="007731D9"/>
    <w:rsid w:val="00773347"/>
    <w:rsid w:val="0077343B"/>
    <w:rsid w:val="00773921"/>
    <w:rsid w:val="00773CB1"/>
    <w:rsid w:val="00774306"/>
    <w:rsid w:val="0077438E"/>
    <w:rsid w:val="00774473"/>
    <w:rsid w:val="00774517"/>
    <w:rsid w:val="00774CC9"/>
    <w:rsid w:val="00774DE5"/>
    <w:rsid w:val="00774EDF"/>
    <w:rsid w:val="00774F52"/>
    <w:rsid w:val="00775129"/>
    <w:rsid w:val="00775486"/>
    <w:rsid w:val="00775586"/>
    <w:rsid w:val="0077563E"/>
    <w:rsid w:val="00775A36"/>
    <w:rsid w:val="00775CA4"/>
    <w:rsid w:val="00775D1E"/>
    <w:rsid w:val="00775DD3"/>
    <w:rsid w:val="00775E61"/>
    <w:rsid w:val="00776278"/>
    <w:rsid w:val="007764CF"/>
    <w:rsid w:val="007765AA"/>
    <w:rsid w:val="00776682"/>
    <w:rsid w:val="007768CA"/>
    <w:rsid w:val="00776970"/>
    <w:rsid w:val="00776974"/>
    <w:rsid w:val="00776987"/>
    <w:rsid w:val="00776AD6"/>
    <w:rsid w:val="00776B18"/>
    <w:rsid w:val="00776B85"/>
    <w:rsid w:val="00776C71"/>
    <w:rsid w:val="00776D51"/>
    <w:rsid w:val="00776DAA"/>
    <w:rsid w:val="007773B7"/>
    <w:rsid w:val="007773E3"/>
    <w:rsid w:val="0077775E"/>
    <w:rsid w:val="0077781B"/>
    <w:rsid w:val="0077783F"/>
    <w:rsid w:val="00777DC9"/>
    <w:rsid w:val="00777E7B"/>
    <w:rsid w:val="00777EB6"/>
    <w:rsid w:val="00780284"/>
    <w:rsid w:val="007803C8"/>
    <w:rsid w:val="007803D4"/>
    <w:rsid w:val="007805EB"/>
    <w:rsid w:val="007808D0"/>
    <w:rsid w:val="007808FD"/>
    <w:rsid w:val="00780B59"/>
    <w:rsid w:val="00780C6F"/>
    <w:rsid w:val="00780D21"/>
    <w:rsid w:val="00780D99"/>
    <w:rsid w:val="00781826"/>
    <w:rsid w:val="0078196E"/>
    <w:rsid w:val="00781B21"/>
    <w:rsid w:val="00781DD1"/>
    <w:rsid w:val="00781EBD"/>
    <w:rsid w:val="0078202C"/>
    <w:rsid w:val="00782046"/>
    <w:rsid w:val="00782078"/>
    <w:rsid w:val="00782084"/>
    <w:rsid w:val="007821F8"/>
    <w:rsid w:val="0078246E"/>
    <w:rsid w:val="007824AF"/>
    <w:rsid w:val="007824BC"/>
    <w:rsid w:val="0078250C"/>
    <w:rsid w:val="007826DB"/>
    <w:rsid w:val="007827B8"/>
    <w:rsid w:val="00782924"/>
    <w:rsid w:val="00782D2B"/>
    <w:rsid w:val="00782D5D"/>
    <w:rsid w:val="00782F31"/>
    <w:rsid w:val="0078301F"/>
    <w:rsid w:val="0078305A"/>
    <w:rsid w:val="00783084"/>
    <w:rsid w:val="007830A6"/>
    <w:rsid w:val="00783595"/>
    <w:rsid w:val="007836F6"/>
    <w:rsid w:val="00783785"/>
    <w:rsid w:val="0078404C"/>
    <w:rsid w:val="007841E5"/>
    <w:rsid w:val="007841FD"/>
    <w:rsid w:val="00784308"/>
    <w:rsid w:val="007844BD"/>
    <w:rsid w:val="007844EF"/>
    <w:rsid w:val="007848EC"/>
    <w:rsid w:val="00784B1E"/>
    <w:rsid w:val="00784B45"/>
    <w:rsid w:val="00784D9F"/>
    <w:rsid w:val="007852FA"/>
    <w:rsid w:val="0078544A"/>
    <w:rsid w:val="0078552E"/>
    <w:rsid w:val="00785983"/>
    <w:rsid w:val="00785A1F"/>
    <w:rsid w:val="00785E9C"/>
    <w:rsid w:val="00785F5B"/>
    <w:rsid w:val="00785FFC"/>
    <w:rsid w:val="0078609A"/>
    <w:rsid w:val="00786167"/>
    <w:rsid w:val="007861C0"/>
    <w:rsid w:val="0078623D"/>
    <w:rsid w:val="007862F5"/>
    <w:rsid w:val="00786321"/>
    <w:rsid w:val="00786351"/>
    <w:rsid w:val="00786415"/>
    <w:rsid w:val="007864D1"/>
    <w:rsid w:val="00786788"/>
    <w:rsid w:val="00786911"/>
    <w:rsid w:val="00786A8C"/>
    <w:rsid w:val="00786CA7"/>
    <w:rsid w:val="00786E43"/>
    <w:rsid w:val="0078729D"/>
    <w:rsid w:val="0078736A"/>
    <w:rsid w:val="007875DD"/>
    <w:rsid w:val="007877B5"/>
    <w:rsid w:val="007877DD"/>
    <w:rsid w:val="00787B92"/>
    <w:rsid w:val="00787C65"/>
    <w:rsid w:val="00787D00"/>
    <w:rsid w:val="00787DFB"/>
    <w:rsid w:val="0079001E"/>
    <w:rsid w:val="00790048"/>
    <w:rsid w:val="00790131"/>
    <w:rsid w:val="007901A7"/>
    <w:rsid w:val="00790333"/>
    <w:rsid w:val="007904F1"/>
    <w:rsid w:val="0079054B"/>
    <w:rsid w:val="00790551"/>
    <w:rsid w:val="0079056C"/>
    <w:rsid w:val="0079060F"/>
    <w:rsid w:val="0079076C"/>
    <w:rsid w:val="007907D4"/>
    <w:rsid w:val="007907F4"/>
    <w:rsid w:val="00790B90"/>
    <w:rsid w:val="00790F58"/>
    <w:rsid w:val="00791186"/>
    <w:rsid w:val="007911F8"/>
    <w:rsid w:val="00791350"/>
    <w:rsid w:val="00791375"/>
    <w:rsid w:val="0079198A"/>
    <w:rsid w:val="007919E2"/>
    <w:rsid w:val="00791AAD"/>
    <w:rsid w:val="00791BD1"/>
    <w:rsid w:val="00791BDD"/>
    <w:rsid w:val="00791C6E"/>
    <w:rsid w:val="00791E48"/>
    <w:rsid w:val="00791ECA"/>
    <w:rsid w:val="00792031"/>
    <w:rsid w:val="00792128"/>
    <w:rsid w:val="007923EE"/>
    <w:rsid w:val="00792576"/>
    <w:rsid w:val="00792761"/>
    <w:rsid w:val="00792850"/>
    <w:rsid w:val="00792899"/>
    <w:rsid w:val="00792A53"/>
    <w:rsid w:val="00792BD4"/>
    <w:rsid w:val="00792C07"/>
    <w:rsid w:val="00792E3F"/>
    <w:rsid w:val="00792E8E"/>
    <w:rsid w:val="007930F8"/>
    <w:rsid w:val="00793432"/>
    <w:rsid w:val="007937A5"/>
    <w:rsid w:val="007937D1"/>
    <w:rsid w:val="00793802"/>
    <w:rsid w:val="007939DC"/>
    <w:rsid w:val="00793D45"/>
    <w:rsid w:val="00793FE1"/>
    <w:rsid w:val="0079400E"/>
    <w:rsid w:val="0079411F"/>
    <w:rsid w:val="007945D8"/>
    <w:rsid w:val="00794737"/>
    <w:rsid w:val="00794859"/>
    <w:rsid w:val="00794990"/>
    <w:rsid w:val="00794B93"/>
    <w:rsid w:val="00794C01"/>
    <w:rsid w:val="00794CF0"/>
    <w:rsid w:val="00794E25"/>
    <w:rsid w:val="00794E70"/>
    <w:rsid w:val="00794E84"/>
    <w:rsid w:val="007950E4"/>
    <w:rsid w:val="00795160"/>
    <w:rsid w:val="0079519F"/>
    <w:rsid w:val="00795389"/>
    <w:rsid w:val="00795690"/>
    <w:rsid w:val="007957E6"/>
    <w:rsid w:val="007958A0"/>
    <w:rsid w:val="00795B2D"/>
    <w:rsid w:val="00795CD2"/>
    <w:rsid w:val="00795E05"/>
    <w:rsid w:val="00795FDB"/>
    <w:rsid w:val="007961BB"/>
    <w:rsid w:val="00796446"/>
    <w:rsid w:val="00796473"/>
    <w:rsid w:val="00796738"/>
    <w:rsid w:val="00796769"/>
    <w:rsid w:val="00796A54"/>
    <w:rsid w:val="00796BEB"/>
    <w:rsid w:val="00796C5B"/>
    <w:rsid w:val="00796D27"/>
    <w:rsid w:val="00797027"/>
    <w:rsid w:val="0079742E"/>
    <w:rsid w:val="007974A8"/>
    <w:rsid w:val="00797622"/>
    <w:rsid w:val="0079787B"/>
    <w:rsid w:val="00797A83"/>
    <w:rsid w:val="00797AE2"/>
    <w:rsid w:val="007A0016"/>
    <w:rsid w:val="007A035D"/>
    <w:rsid w:val="007A06E0"/>
    <w:rsid w:val="007A0923"/>
    <w:rsid w:val="007A0A0C"/>
    <w:rsid w:val="007A0A60"/>
    <w:rsid w:val="007A0B7D"/>
    <w:rsid w:val="007A0C1D"/>
    <w:rsid w:val="007A0C8C"/>
    <w:rsid w:val="007A0D5F"/>
    <w:rsid w:val="007A0F7B"/>
    <w:rsid w:val="007A0F96"/>
    <w:rsid w:val="007A0FEA"/>
    <w:rsid w:val="007A1093"/>
    <w:rsid w:val="007A1140"/>
    <w:rsid w:val="007A126D"/>
    <w:rsid w:val="007A16B0"/>
    <w:rsid w:val="007A1A3C"/>
    <w:rsid w:val="007A1B03"/>
    <w:rsid w:val="007A1BAD"/>
    <w:rsid w:val="007A1CCB"/>
    <w:rsid w:val="007A1E6B"/>
    <w:rsid w:val="007A1EA0"/>
    <w:rsid w:val="007A1ED0"/>
    <w:rsid w:val="007A1F0E"/>
    <w:rsid w:val="007A1FB7"/>
    <w:rsid w:val="007A221F"/>
    <w:rsid w:val="007A2381"/>
    <w:rsid w:val="007A23CD"/>
    <w:rsid w:val="007A2410"/>
    <w:rsid w:val="007A2565"/>
    <w:rsid w:val="007A2775"/>
    <w:rsid w:val="007A2A75"/>
    <w:rsid w:val="007A2AF0"/>
    <w:rsid w:val="007A2C8A"/>
    <w:rsid w:val="007A2D88"/>
    <w:rsid w:val="007A2F80"/>
    <w:rsid w:val="007A3185"/>
    <w:rsid w:val="007A326A"/>
    <w:rsid w:val="007A33BF"/>
    <w:rsid w:val="007A34F3"/>
    <w:rsid w:val="007A3599"/>
    <w:rsid w:val="007A3624"/>
    <w:rsid w:val="007A371A"/>
    <w:rsid w:val="007A37D9"/>
    <w:rsid w:val="007A3886"/>
    <w:rsid w:val="007A3895"/>
    <w:rsid w:val="007A3B3B"/>
    <w:rsid w:val="007A3C76"/>
    <w:rsid w:val="007A3DDA"/>
    <w:rsid w:val="007A3EDF"/>
    <w:rsid w:val="007A3FF5"/>
    <w:rsid w:val="007A4197"/>
    <w:rsid w:val="007A441B"/>
    <w:rsid w:val="007A4425"/>
    <w:rsid w:val="007A4472"/>
    <w:rsid w:val="007A44CC"/>
    <w:rsid w:val="007A44D3"/>
    <w:rsid w:val="007A459B"/>
    <w:rsid w:val="007A46F7"/>
    <w:rsid w:val="007A4893"/>
    <w:rsid w:val="007A48A9"/>
    <w:rsid w:val="007A48DC"/>
    <w:rsid w:val="007A490A"/>
    <w:rsid w:val="007A4983"/>
    <w:rsid w:val="007A4CB6"/>
    <w:rsid w:val="007A5083"/>
    <w:rsid w:val="007A549F"/>
    <w:rsid w:val="007A568C"/>
    <w:rsid w:val="007A5817"/>
    <w:rsid w:val="007A58CB"/>
    <w:rsid w:val="007A5CE5"/>
    <w:rsid w:val="007A5E9E"/>
    <w:rsid w:val="007A5F47"/>
    <w:rsid w:val="007A5F71"/>
    <w:rsid w:val="007A6662"/>
    <w:rsid w:val="007A6668"/>
    <w:rsid w:val="007A6882"/>
    <w:rsid w:val="007A68A6"/>
    <w:rsid w:val="007A6992"/>
    <w:rsid w:val="007A6AB5"/>
    <w:rsid w:val="007A6ADB"/>
    <w:rsid w:val="007A6B29"/>
    <w:rsid w:val="007A6E2C"/>
    <w:rsid w:val="007A6E6B"/>
    <w:rsid w:val="007A6EC4"/>
    <w:rsid w:val="007A7584"/>
    <w:rsid w:val="007A75A2"/>
    <w:rsid w:val="007A7691"/>
    <w:rsid w:val="007A770B"/>
    <w:rsid w:val="007A773E"/>
    <w:rsid w:val="007A77D9"/>
    <w:rsid w:val="007A7E0B"/>
    <w:rsid w:val="007A7F68"/>
    <w:rsid w:val="007B00EA"/>
    <w:rsid w:val="007B016D"/>
    <w:rsid w:val="007B027C"/>
    <w:rsid w:val="007B02B4"/>
    <w:rsid w:val="007B0697"/>
    <w:rsid w:val="007B0701"/>
    <w:rsid w:val="007B09E3"/>
    <w:rsid w:val="007B135F"/>
    <w:rsid w:val="007B1396"/>
    <w:rsid w:val="007B13DA"/>
    <w:rsid w:val="007B1471"/>
    <w:rsid w:val="007B17DA"/>
    <w:rsid w:val="007B1B75"/>
    <w:rsid w:val="007B1BE2"/>
    <w:rsid w:val="007B1EB5"/>
    <w:rsid w:val="007B1F1D"/>
    <w:rsid w:val="007B1FA9"/>
    <w:rsid w:val="007B23AC"/>
    <w:rsid w:val="007B24F4"/>
    <w:rsid w:val="007B25F4"/>
    <w:rsid w:val="007B26B7"/>
    <w:rsid w:val="007B2778"/>
    <w:rsid w:val="007B29B0"/>
    <w:rsid w:val="007B2B16"/>
    <w:rsid w:val="007B2DF7"/>
    <w:rsid w:val="007B2FB6"/>
    <w:rsid w:val="007B300D"/>
    <w:rsid w:val="007B3205"/>
    <w:rsid w:val="007B3291"/>
    <w:rsid w:val="007B34B9"/>
    <w:rsid w:val="007B3765"/>
    <w:rsid w:val="007B3A14"/>
    <w:rsid w:val="007B3C05"/>
    <w:rsid w:val="007B3C78"/>
    <w:rsid w:val="007B3E26"/>
    <w:rsid w:val="007B3E53"/>
    <w:rsid w:val="007B3E61"/>
    <w:rsid w:val="007B4026"/>
    <w:rsid w:val="007B40C0"/>
    <w:rsid w:val="007B436B"/>
    <w:rsid w:val="007B43A0"/>
    <w:rsid w:val="007B43BC"/>
    <w:rsid w:val="007B4441"/>
    <w:rsid w:val="007B44B4"/>
    <w:rsid w:val="007B4565"/>
    <w:rsid w:val="007B466B"/>
    <w:rsid w:val="007B48BC"/>
    <w:rsid w:val="007B48EF"/>
    <w:rsid w:val="007B4915"/>
    <w:rsid w:val="007B494E"/>
    <w:rsid w:val="007B4A5B"/>
    <w:rsid w:val="007B4B20"/>
    <w:rsid w:val="007B4BF3"/>
    <w:rsid w:val="007B4E8A"/>
    <w:rsid w:val="007B544A"/>
    <w:rsid w:val="007B5797"/>
    <w:rsid w:val="007B57E6"/>
    <w:rsid w:val="007B5805"/>
    <w:rsid w:val="007B5842"/>
    <w:rsid w:val="007B596C"/>
    <w:rsid w:val="007B5C3A"/>
    <w:rsid w:val="007B600B"/>
    <w:rsid w:val="007B604A"/>
    <w:rsid w:val="007B6200"/>
    <w:rsid w:val="007B63C6"/>
    <w:rsid w:val="007B64E9"/>
    <w:rsid w:val="007B6718"/>
    <w:rsid w:val="007B6CBB"/>
    <w:rsid w:val="007B6CD6"/>
    <w:rsid w:val="007B7518"/>
    <w:rsid w:val="007B7568"/>
    <w:rsid w:val="007B7950"/>
    <w:rsid w:val="007B79B6"/>
    <w:rsid w:val="007B7A09"/>
    <w:rsid w:val="007B7AB2"/>
    <w:rsid w:val="007B7CDE"/>
    <w:rsid w:val="007B7D6C"/>
    <w:rsid w:val="007B7DC0"/>
    <w:rsid w:val="007B7F58"/>
    <w:rsid w:val="007C0055"/>
    <w:rsid w:val="007C0662"/>
    <w:rsid w:val="007C0707"/>
    <w:rsid w:val="007C0927"/>
    <w:rsid w:val="007C0CEC"/>
    <w:rsid w:val="007C0EA2"/>
    <w:rsid w:val="007C0EBA"/>
    <w:rsid w:val="007C112D"/>
    <w:rsid w:val="007C135B"/>
    <w:rsid w:val="007C1439"/>
    <w:rsid w:val="007C16EC"/>
    <w:rsid w:val="007C1878"/>
    <w:rsid w:val="007C1951"/>
    <w:rsid w:val="007C1A17"/>
    <w:rsid w:val="007C1A7E"/>
    <w:rsid w:val="007C1AA4"/>
    <w:rsid w:val="007C1B13"/>
    <w:rsid w:val="007C1BA4"/>
    <w:rsid w:val="007C1E9F"/>
    <w:rsid w:val="007C23F5"/>
    <w:rsid w:val="007C25EF"/>
    <w:rsid w:val="007C265E"/>
    <w:rsid w:val="007C2A15"/>
    <w:rsid w:val="007C2B08"/>
    <w:rsid w:val="007C2FFC"/>
    <w:rsid w:val="007C330E"/>
    <w:rsid w:val="007C3507"/>
    <w:rsid w:val="007C36B7"/>
    <w:rsid w:val="007C389B"/>
    <w:rsid w:val="007C38FC"/>
    <w:rsid w:val="007C3908"/>
    <w:rsid w:val="007C39A6"/>
    <w:rsid w:val="007C3A8C"/>
    <w:rsid w:val="007C3B2F"/>
    <w:rsid w:val="007C3B5A"/>
    <w:rsid w:val="007C401D"/>
    <w:rsid w:val="007C42A9"/>
    <w:rsid w:val="007C42C9"/>
    <w:rsid w:val="007C436A"/>
    <w:rsid w:val="007C455E"/>
    <w:rsid w:val="007C4783"/>
    <w:rsid w:val="007C4821"/>
    <w:rsid w:val="007C4B5A"/>
    <w:rsid w:val="007C4CD3"/>
    <w:rsid w:val="007C4D96"/>
    <w:rsid w:val="007C4E76"/>
    <w:rsid w:val="007C524A"/>
    <w:rsid w:val="007C54B2"/>
    <w:rsid w:val="007C54D3"/>
    <w:rsid w:val="007C59D5"/>
    <w:rsid w:val="007C5E6E"/>
    <w:rsid w:val="007C64C3"/>
    <w:rsid w:val="007C6814"/>
    <w:rsid w:val="007C6B34"/>
    <w:rsid w:val="007C6BB5"/>
    <w:rsid w:val="007C6CC4"/>
    <w:rsid w:val="007C6D40"/>
    <w:rsid w:val="007C6D7A"/>
    <w:rsid w:val="007C6FC5"/>
    <w:rsid w:val="007C6FFA"/>
    <w:rsid w:val="007C7070"/>
    <w:rsid w:val="007C70BD"/>
    <w:rsid w:val="007C75F6"/>
    <w:rsid w:val="007C76C1"/>
    <w:rsid w:val="007C76EB"/>
    <w:rsid w:val="007C7903"/>
    <w:rsid w:val="007C7980"/>
    <w:rsid w:val="007C7B3E"/>
    <w:rsid w:val="007C7B69"/>
    <w:rsid w:val="007C7DF6"/>
    <w:rsid w:val="007C7EA0"/>
    <w:rsid w:val="007C7F04"/>
    <w:rsid w:val="007C7F50"/>
    <w:rsid w:val="007C7FD5"/>
    <w:rsid w:val="007D015C"/>
    <w:rsid w:val="007D0370"/>
    <w:rsid w:val="007D03AF"/>
    <w:rsid w:val="007D0808"/>
    <w:rsid w:val="007D0A06"/>
    <w:rsid w:val="007D0E7D"/>
    <w:rsid w:val="007D0E8F"/>
    <w:rsid w:val="007D0F73"/>
    <w:rsid w:val="007D1074"/>
    <w:rsid w:val="007D11A5"/>
    <w:rsid w:val="007D124F"/>
    <w:rsid w:val="007D13C2"/>
    <w:rsid w:val="007D1ACC"/>
    <w:rsid w:val="007D1DEA"/>
    <w:rsid w:val="007D1E60"/>
    <w:rsid w:val="007D2276"/>
    <w:rsid w:val="007D28B8"/>
    <w:rsid w:val="007D28CD"/>
    <w:rsid w:val="007D2AAD"/>
    <w:rsid w:val="007D2C53"/>
    <w:rsid w:val="007D2C95"/>
    <w:rsid w:val="007D2CB0"/>
    <w:rsid w:val="007D2E1F"/>
    <w:rsid w:val="007D2E84"/>
    <w:rsid w:val="007D2F30"/>
    <w:rsid w:val="007D2F4E"/>
    <w:rsid w:val="007D2FD2"/>
    <w:rsid w:val="007D304C"/>
    <w:rsid w:val="007D31B9"/>
    <w:rsid w:val="007D32AC"/>
    <w:rsid w:val="007D343D"/>
    <w:rsid w:val="007D35C6"/>
    <w:rsid w:val="007D36CD"/>
    <w:rsid w:val="007D3837"/>
    <w:rsid w:val="007D3A1E"/>
    <w:rsid w:val="007D3E82"/>
    <w:rsid w:val="007D3E8A"/>
    <w:rsid w:val="007D3E95"/>
    <w:rsid w:val="007D3FE8"/>
    <w:rsid w:val="007D40F4"/>
    <w:rsid w:val="007D4480"/>
    <w:rsid w:val="007D4894"/>
    <w:rsid w:val="007D48CE"/>
    <w:rsid w:val="007D49C3"/>
    <w:rsid w:val="007D4A8C"/>
    <w:rsid w:val="007D4B6B"/>
    <w:rsid w:val="007D4C31"/>
    <w:rsid w:val="007D4D28"/>
    <w:rsid w:val="007D4F36"/>
    <w:rsid w:val="007D50AD"/>
    <w:rsid w:val="007D5108"/>
    <w:rsid w:val="007D5138"/>
    <w:rsid w:val="007D51F4"/>
    <w:rsid w:val="007D5253"/>
    <w:rsid w:val="007D53EE"/>
    <w:rsid w:val="007D55C6"/>
    <w:rsid w:val="007D5744"/>
    <w:rsid w:val="007D599F"/>
    <w:rsid w:val="007D5A91"/>
    <w:rsid w:val="007D5AD1"/>
    <w:rsid w:val="007D5BA9"/>
    <w:rsid w:val="007D5F34"/>
    <w:rsid w:val="007D5F4A"/>
    <w:rsid w:val="007D5F85"/>
    <w:rsid w:val="007D6086"/>
    <w:rsid w:val="007D6221"/>
    <w:rsid w:val="007D6222"/>
    <w:rsid w:val="007D62F3"/>
    <w:rsid w:val="007D640D"/>
    <w:rsid w:val="007D64D2"/>
    <w:rsid w:val="007D650E"/>
    <w:rsid w:val="007D65A3"/>
    <w:rsid w:val="007D6707"/>
    <w:rsid w:val="007D67BC"/>
    <w:rsid w:val="007D67F7"/>
    <w:rsid w:val="007D690F"/>
    <w:rsid w:val="007D6CB7"/>
    <w:rsid w:val="007D6CBE"/>
    <w:rsid w:val="007D6DA7"/>
    <w:rsid w:val="007D6DF2"/>
    <w:rsid w:val="007D6F8C"/>
    <w:rsid w:val="007D70FB"/>
    <w:rsid w:val="007D712F"/>
    <w:rsid w:val="007D71DB"/>
    <w:rsid w:val="007D7218"/>
    <w:rsid w:val="007D7261"/>
    <w:rsid w:val="007D7699"/>
    <w:rsid w:val="007D76EB"/>
    <w:rsid w:val="007D784D"/>
    <w:rsid w:val="007D7F4F"/>
    <w:rsid w:val="007D7FC5"/>
    <w:rsid w:val="007E0115"/>
    <w:rsid w:val="007E023B"/>
    <w:rsid w:val="007E0344"/>
    <w:rsid w:val="007E0863"/>
    <w:rsid w:val="007E0B05"/>
    <w:rsid w:val="007E0B69"/>
    <w:rsid w:val="007E0C86"/>
    <w:rsid w:val="007E0ED0"/>
    <w:rsid w:val="007E12C1"/>
    <w:rsid w:val="007E1308"/>
    <w:rsid w:val="007E1712"/>
    <w:rsid w:val="007E174E"/>
    <w:rsid w:val="007E1884"/>
    <w:rsid w:val="007E188D"/>
    <w:rsid w:val="007E1A2D"/>
    <w:rsid w:val="007E1B60"/>
    <w:rsid w:val="007E1E8E"/>
    <w:rsid w:val="007E2006"/>
    <w:rsid w:val="007E2043"/>
    <w:rsid w:val="007E214C"/>
    <w:rsid w:val="007E21D9"/>
    <w:rsid w:val="007E2249"/>
    <w:rsid w:val="007E2254"/>
    <w:rsid w:val="007E22AB"/>
    <w:rsid w:val="007E23BF"/>
    <w:rsid w:val="007E23D8"/>
    <w:rsid w:val="007E2417"/>
    <w:rsid w:val="007E285F"/>
    <w:rsid w:val="007E299F"/>
    <w:rsid w:val="007E29D0"/>
    <w:rsid w:val="007E2AA9"/>
    <w:rsid w:val="007E2CCA"/>
    <w:rsid w:val="007E2D07"/>
    <w:rsid w:val="007E2DA1"/>
    <w:rsid w:val="007E2E3F"/>
    <w:rsid w:val="007E2E40"/>
    <w:rsid w:val="007E2F8F"/>
    <w:rsid w:val="007E2F9A"/>
    <w:rsid w:val="007E2FF8"/>
    <w:rsid w:val="007E311C"/>
    <w:rsid w:val="007E3149"/>
    <w:rsid w:val="007E36B5"/>
    <w:rsid w:val="007E394C"/>
    <w:rsid w:val="007E39DF"/>
    <w:rsid w:val="007E3A14"/>
    <w:rsid w:val="007E3B6A"/>
    <w:rsid w:val="007E3C51"/>
    <w:rsid w:val="007E3C6E"/>
    <w:rsid w:val="007E3FCB"/>
    <w:rsid w:val="007E4020"/>
    <w:rsid w:val="007E40A4"/>
    <w:rsid w:val="007E40FF"/>
    <w:rsid w:val="007E4122"/>
    <w:rsid w:val="007E41FA"/>
    <w:rsid w:val="007E4415"/>
    <w:rsid w:val="007E44AC"/>
    <w:rsid w:val="007E47A0"/>
    <w:rsid w:val="007E4878"/>
    <w:rsid w:val="007E48AF"/>
    <w:rsid w:val="007E48DB"/>
    <w:rsid w:val="007E4B53"/>
    <w:rsid w:val="007E4B6F"/>
    <w:rsid w:val="007E4DFF"/>
    <w:rsid w:val="007E4E73"/>
    <w:rsid w:val="007E53C8"/>
    <w:rsid w:val="007E547F"/>
    <w:rsid w:val="007E5590"/>
    <w:rsid w:val="007E593B"/>
    <w:rsid w:val="007E5A9B"/>
    <w:rsid w:val="007E5AC3"/>
    <w:rsid w:val="007E5E62"/>
    <w:rsid w:val="007E5FA1"/>
    <w:rsid w:val="007E5FA4"/>
    <w:rsid w:val="007E60B2"/>
    <w:rsid w:val="007E629B"/>
    <w:rsid w:val="007E635A"/>
    <w:rsid w:val="007E66C0"/>
    <w:rsid w:val="007E66D9"/>
    <w:rsid w:val="007E677D"/>
    <w:rsid w:val="007E6C1C"/>
    <w:rsid w:val="007E6D7D"/>
    <w:rsid w:val="007E7101"/>
    <w:rsid w:val="007E7180"/>
    <w:rsid w:val="007E7260"/>
    <w:rsid w:val="007E7849"/>
    <w:rsid w:val="007E785B"/>
    <w:rsid w:val="007E78FE"/>
    <w:rsid w:val="007E7B42"/>
    <w:rsid w:val="007E7B68"/>
    <w:rsid w:val="007E7CF3"/>
    <w:rsid w:val="007E7D98"/>
    <w:rsid w:val="007E7F18"/>
    <w:rsid w:val="007E7F82"/>
    <w:rsid w:val="007E7FA8"/>
    <w:rsid w:val="007F0187"/>
    <w:rsid w:val="007F03D9"/>
    <w:rsid w:val="007F04CC"/>
    <w:rsid w:val="007F04F3"/>
    <w:rsid w:val="007F0502"/>
    <w:rsid w:val="007F0605"/>
    <w:rsid w:val="007F060F"/>
    <w:rsid w:val="007F0707"/>
    <w:rsid w:val="007F0761"/>
    <w:rsid w:val="007F0831"/>
    <w:rsid w:val="007F08F4"/>
    <w:rsid w:val="007F095E"/>
    <w:rsid w:val="007F098E"/>
    <w:rsid w:val="007F0B4C"/>
    <w:rsid w:val="007F0BFC"/>
    <w:rsid w:val="007F0D8F"/>
    <w:rsid w:val="007F0FF2"/>
    <w:rsid w:val="007F132F"/>
    <w:rsid w:val="007F1393"/>
    <w:rsid w:val="007F14AE"/>
    <w:rsid w:val="007F1696"/>
    <w:rsid w:val="007F1761"/>
    <w:rsid w:val="007F1878"/>
    <w:rsid w:val="007F1A51"/>
    <w:rsid w:val="007F1A89"/>
    <w:rsid w:val="007F1B29"/>
    <w:rsid w:val="007F1C4C"/>
    <w:rsid w:val="007F1CC2"/>
    <w:rsid w:val="007F1CFF"/>
    <w:rsid w:val="007F1D92"/>
    <w:rsid w:val="007F1F27"/>
    <w:rsid w:val="007F1F5B"/>
    <w:rsid w:val="007F1F92"/>
    <w:rsid w:val="007F1F9A"/>
    <w:rsid w:val="007F253E"/>
    <w:rsid w:val="007F273E"/>
    <w:rsid w:val="007F2835"/>
    <w:rsid w:val="007F2B52"/>
    <w:rsid w:val="007F2EEF"/>
    <w:rsid w:val="007F2F4E"/>
    <w:rsid w:val="007F32AF"/>
    <w:rsid w:val="007F334D"/>
    <w:rsid w:val="007F341B"/>
    <w:rsid w:val="007F34D1"/>
    <w:rsid w:val="007F351D"/>
    <w:rsid w:val="007F3622"/>
    <w:rsid w:val="007F3776"/>
    <w:rsid w:val="007F378C"/>
    <w:rsid w:val="007F37B6"/>
    <w:rsid w:val="007F3863"/>
    <w:rsid w:val="007F3993"/>
    <w:rsid w:val="007F3C67"/>
    <w:rsid w:val="007F3D02"/>
    <w:rsid w:val="007F3E83"/>
    <w:rsid w:val="007F3F49"/>
    <w:rsid w:val="007F430F"/>
    <w:rsid w:val="007F436F"/>
    <w:rsid w:val="007F4505"/>
    <w:rsid w:val="007F49B2"/>
    <w:rsid w:val="007F4B0B"/>
    <w:rsid w:val="007F4C4E"/>
    <w:rsid w:val="007F4FA0"/>
    <w:rsid w:val="007F51D4"/>
    <w:rsid w:val="007F5640"/>
    <w:rsid w:val="007F577C"/>
    <w:rsid w:val="007F5D91"/>
    <w:rsid w:val="007F5F88"/>
    <w:rsid w:val="007F617A"/>
    <w:rsid w:val="007F6199"/>
    <w:rsid w:val="007F61E0"/>
    <w:rsid w:val="007F6588"/>
    <w:rsid w:val="007F658C"/>
    <w:rsid w:val="007F6A43"/>
    <w:rsid w:val="007F6D6B"/>
    <w:rsid w:val="007F6E8A"/>
    <w:rsid w:val="007F70CE"/>
    <w:rsid w:val="007F7478"/>
    <w:rsid w:val="007F7914"/>
    <w:rsid w:val="007F79F1"/>
    <w:rsid w:val="007F7AE7"/>
    <w:rsid w:val="007F7B76"/>
    <w:rsid w:val="007F7C23"/>
    <w:rsid w:val="008001BB"/>
    <w:rsid w:val="008001C6"/>
    <w:rsid w:val="00800205"/>
    <w:rsid w:val="00800356"/>
    <w:rsid w:val="008004C9"/>
    <w:rsid w:val="0080061D"/>
    <w:rsid w:val="00800924"/>
    <w:rsid w:val="00800C9F"/>
    <w:rsid w:val="00800E86"/>
    <w:rsid w:val="0080138C"/>
    <w:rsid w:val="00801572"/>
    <w:rsid w:val="008017A3"/>
    <w:rsid w:val="00801909"/>
    <w:rsid w:val="00801A26"/>
    <w:rsid w:val="00801A84"/>
    <w:rsid w:val="00801CF2"/>
    <w:rsid w:val="00801E9B"/>
    <w:rsid w:val="00802046"/>
    <w:rsid w:val="00802155"/>
    <w:rsid w:val="008022C3"/>
    <w:rsid w:val="00802562"/>
    <w:rsid w:val="0080275E"/>
    <w:rsid w:val="00802916"/>
    <w:rsid w:val="00802BA1"/>
    <w:rsid w:val="00802CEC"/>
    <w:rsid w:val="00802E39"/>
    <w:rsid w:val="008031BD"/>
    <w:rsid w:val="008032B6"/>
    <w:rsid w:val="008033F3"/>
    <w:rsid w:val="008035D6"/>
    <w:rsid w:val="00803911"/>
    <w:rsid w:val="0080395F"/>
    <w:rsid w:val="00803B3D"/>
    <w:rsid w:val="00803C12"/>
    <w:rsid w:val="00803E8D"/>
    <w:rsid w:val="00803F86"/>
    <w:rsid w:val="00803FF7"/>
    <w:rsid w:val="0080479A"/>
    <w:rsid w:val="00804939"/>
    <w:rsid w:val="00804A9D"/>
    <w:rsid w:val="00804AD1"/>
    <w:rsid w:val="008050F6"/>
    <w:rsid w:val="00805135"/>
    <w:rsid w:val="008056EF"/>
    <w:rsid w:val="00805744"/>
    <w:rsid w:val="00805A7E"/>
    <w:rsid w:val="00805B4A"/>
    <w:rsid w:val="00805CE2"/>
    <w:rsid w:val="008060D2"/>
    <w:rsid w:val="008060D6"/>
    <w:rsid w:val="0080620A"/>
    <w:rsid w:val="008062E2"/>
    <w:rsid w:val="008063E3"/>
    <w:rsid w:val="00806408"/>
    <w:rsid w:val="00806564"/>
    <w:rsid w:val="00806610"/>
    <w:rsid w:val="00806699"/>
    <w:rsid w:val="00806981"/>
    <w:rsid w:val="00806B10"/>
    <w:rsid w:val="00806CFD"/>
    <w:rsid w:val="00806D2D"/>
    <w:rsid w:val="00806E38"/>
    <w:rsid w:val="00806E4E"/>
    <w:rsid w:val="0080720A"/>
    <w:rsid w:val="008078EA"/>
    <w:rsid w:val="00807AC0"/>
    <w:rsid w:val="00807E94"/>
    <w:rsid w:val="00807EE7"/>
    <w:rsid w:val="00810B60"/>
    <w:rsid w:val="00810BE8"/>
    <w:rsid w:val="00810EA6"/>
    <w:rsid w:val="00811025"/>
    <w:rsid w:val="0081103F"/>
    <w:rsid w:val="008114A8"/>
    <w:rsid w:val="00811517"/>
    <w:rsid w:val="00811746"/>
    <w:rsid w:val="00811750"/>
    <w:rsid w:val="0081178A"/>
    <w:rsid w:val="008118F8"/>
    <w:rsid w:val="00811C4C"/>
    <w:rsid w:val="00811CE0"/>
    <w:rsid w:val="008120F3"/>
    <w:rsid w:val="008121A3"/>
    <w:rsid w:val="008124EE"/>
    <w:rsid w:val="00812581"/>
    <w:rsid w:val="008126BD"/>
    <w:rsid w:val="0081316A"/>
    <w:rsid w:val="00813241"/>
    <w:rsid w:val="00813477"/>
    <w:rsid w:val="008134F2"/>
    <w:rsid w:val="008134FC"/>
    <w:rsid w:val="008135A5"/>
    <w:rsid w:val="00813889"/>
    <w:rsid w:val="00813B19"/>
    <w:rsid w:val="00813B1F"/>
    <w:rsid w:val="00813CC9"/>
    <w:rsid w:val="00813D73"/>
    <w:rsid w:val="00813F61"/>
    <w:rsid w:val="00814111"/>
    <w:rsid w:val="00814209"/>
    <w:rsid w:val="00814232"/>
    <w:rsid w:val="00814240"/>
    <w:rsid w:val="008142B7"/>
    <w:rsid w:val="0081439E"/>
    <w:rsid w:val="008143A5"/>
    <w:rsid w:val="00814939"/>
    <w:rsid w:val="008149A3"/>
    <w:rsid w:val="00814A3F"/>
    <w:rsid w:val="00814A86"/>
    <w:rsid w:val="00814DDB"/>
    <w:rsid w:val="00814E1C"/>
    <w:rsid w:val="00814EA9"/>
    <w:rsid w:val="00814F48"/>
    <w:rsid w:val="00815026"/>
    <w:rsid w:val="00815086"/>
    <w:rsid w:val="008150FF"/>
    <w:rsid w:val="008151D2"/>
    <w:rsid w:val="0081522E"/>
    <w:rsid w:val="008152C4"/>
    <w:rsid w:val="0081549B"/>
    <w:rsid w:val="0081554D"/>
    <w:rsid w:val="00815613"/>
    <w:rsid w:val="008156F8"/>
    <w:rsid w:val="00815A5C"/>
    <w:rsid w:val="00815A8E"/>
    <w:rsid w:val="00815BC7"/>
    <w:rsid w:val="00815BDA"/>
    <w:rsid w:val="00815D58"/>
    <w:rsid w:val="00815FDE"/>
    <w:rsid w:val="008160C3"/>
    <w:rsid w:val="00816473"/>
    <w:rsid w:val="0081659A"/>
    <w:rsid w:val="00816A0F"/>
    <w:rsid w:val="00816B1B"/>
    <w:rsid w:val="00816C24"/>
    <w:rsid w:val="00816EA8"/>
    <w:rsid w:val="00817084"/>
    <w:rsid w:val="0081712C"/>
    <w:rsid w:val="008172E3"/>
    <w:rsid w:val="008172EC"/>
    <w:rsid w:val="00817337"/>
    <w:rsid w:val="008173B1"/>
    <w:rsid w:val="008175F5"/>
    <w:rsid w:val="0081786B"/>
    <w:rsid w:val="008178EA"/>
    <w:rsid w:val="0081792C"/>
    <w:rsid w:val="00817B26"/>
    <w:rsid w:val="00817C61"/>
    <w:rsid w:val="00817C9F"/>
    <w:rsid w:val="00817D0F"/>
    <w:rsid w:val="00817F2C"/>
    <w:rsid w:val="008200C6"/>
    <w:rsid w:val="0082023D"/>
    <w:rsid w:val="008203DF"/>
    <w:rsid w:val="008204DD"/>
    <w:rsid w:val="0082066F"/>
    <w:rsid w:val="00820A5E"/>
    <w:rsid w:val="00820B8D"/>
    <w:rsid w:val="00820D4F"/>
    <w:rsid w:val="00820FE3"/>
    <w:rsid w:val="00821005"/>
    <w:rsid w:val="00821154"/>
    <w:rsid w:val="008213C0"/>
    <w:rsid w:val="00821618"/>
    <w:rsid w:val="00821662"/>
    <w:rsid w:val="00821671"/>
    <w:rsid w:val="00821721"/>
    <w:rsid w:val="00821831"/>
    <w:rsid w:val="008218F9"/>
    <w:rsid w:val="008219BC"/>
    <w:rsid w:val="00821A9C"/>
    <w:rsid w:val="00821B65"/>
    <w:rsid w:val="00821C84"/>
    <w:rsid w:val="00821CEB"/>
    <w:rsid w:val="0082200D"/>
    <w:rsid w:val="008225ED"/>
    <w:rsid w:val="008226E7"/>
    <w:rsid w:val="0082286F"/>
    <w:rsid w:val="008228EB"/>
    <w:rsid w:val="00822965"/>
    <w:rsid w:val="0082297F"/>
    <w:rsid w:val="00822C13"/>
    <w:rsid w:val="00822DD8"/>
    <w:rsid w:val="008231EF"/>
    <w:rsid w:val="00823427"/>
    <w:rsid w:val="00823620"/>
    <w:rsid w:val="008238C6"/>
    <w:rsid w:val="0082399D"/>
    <w:rsid w:val="00823A94"/>
    <w:rsid w:val="00823CF3"/>
    <w:rsid w:val="00823E05"/>
    <w:rsid w:val="008245BB"/>
    <w:rsid w:val="00824608"/>
    <w:rsid w:val="00824883"/>
    <w:rsid w:val="008249B3"/>
    <w:rsid w:val="00824B34"/>
    <w:rsid w:val="00824B7C"/>
    <w:rsid w:val="00824E2E"/>
    <w:rsid w:val="00824F4C"/>
    <w:rsid w:val="00825205"/>
    <w:rsid w:val="0082541F"/>
    <w:rsid w:val="00825453"/>
    <w:rsid w:val="00825623"/>
    <w:rsid w:val="00825646"/>
    <w:rsid w:val="00825DD5"/>
    <w:rsid w:val="00825DFB"/>
    <w:rsid w:val="00825E23"/>
    <w:rsid w:val="00825EE5"/>
    <w:rsid w:val="00826082"/>
    <w:rsid w:val="008260C9"/>
    <w:rsid w:val="0082654F"/>
    <w:rsid w:val="00826575"/>
    <w:rsid w:val="0082662F"/>
    <w:rsid w:val="00826752"/>
    <w:rsid w:val="008268BB"/>
    <w:rsid w:val="0082695D"/>
    <w:rsid w:val="00826CE6"/>
    <w:rsid w:val="00826D8D"/>
    <w:rsid w:val="00826DB1"/>
    <w:rsid w:val="0082716D"/>
    <w:rsid w:val="008271D3"/>
    <w:rsid w:val="00827228"/>
    <w:rsid w:val="008272E4"/>
    <w:rsid w:val="008273BB"/>
    <w:rsid w:val="0082740D"/>
    <w:rsid w:val="008274E2"/>
    <w:rsid w:val="00827567"/>
    <w:rsid w:val="0082759C"/>
    <w:rsid w:val="008276C8"/>
    <w:rsid w:val="008276CA"/>
    <w:rsid w:val="008277E8"/>
    <w:rsid w:val="00827896"/>
    <w:rsid w:val="00827B37"/>
    <w:rsid w:val="00827C3F"/>
    <w:rsid w:val="00827D70"/>
    <w:rsid w:val="00827E5F"/>
    <w:rsid w:val="008303AD"/>
    <w:rsid w:val="008305B0"/>
    <w:rsid w:val="008305C9"/>
    <w:rsid w:val="0083066B"/>
    <w:rsid w:val="0083084A"/>
    <w:rsid w:val="00830968"/>
    <w:rsid w:val="008309C3"/>
    <w:rsid w:val="00830BB9"/>
    <w:rsid w:val="00830C00"/>
    <w:rsid w:val="00830C72"/>
    <w:rsid w:val="00830D70"/>
    <w:rsid w:val="00830EF5"/>
    <w:rsid w:val="00831126"/>
    <w:rsid w:val="008312A4"/>
    <w:rsid w:val="00831772"/>
    <w:rsid w:val="00831792"/>
    <w:rsid w:val="0083199B"/>
    <w:rsid w:val="008319E2"/>
    <w:rsid w:val="00831A10"/>
    <w:rsid w:val="00831A66"/>
    <w:rsid w:val="00831B50"/>
    <w:rsid w:val="00831BAD"/>
    <w:rsid w:val="00831FB4"/>
    <w:rsid w:val="00832295"/>
    <w:rsid w:val="0083235B"/>
    <w:rsid w:val="008323C9"/>
    <w:rsid w:val="00832485"/>
    <w:rsid w:val="008324CE"/>
    <w:rsid w:val="008326D3"/>
    <w:rsid w:val="00832722"/>
    <w:rsid w:val="0083278C"/>
    <w:rsid w:val="008329D7"/>
    <w:rsid w:val="00832A00"/>
    <w:rsid w:val="00832B7B"/>
    <w:rsid w:val="00832CAA"/>
    <w:rsid w:val="00832D25"/>
    <w:rsid w:val="00832D52"/>
    <w:rsid w:val="00832E98"/>
    <w:rsid w:val="00833004"/>
    <w:rsid w:val="0083304B"/>
    <w:rsid w:val="00833207"/>
    <w:rsid w:val="00833341"/>
    <w:rsid w:val="008333C5"/>
    <w:rsid w:val="0083344A"/>
    <w:rsid w:val="0083348C"/>
    <w:rsid w:val="008337E7"/>
    <w:rsid w:val="0083384F"/>
    <w:rsid w:val="00833BE3"/>
    <w:rsid w:val="00833C00"/>
    <w:rsid w:val="008342E4"/>
    <w:rsid w:val="008343DF"/>
    <w:rsid w:val="00834414"/>
    <w:rsid w:val="008344C2"/>
    <w:rsid w:val="008348FD"/>
    <w:rsid w:val="00834C3D"/>
    <w:rsid w:val="00834CF5"/>
    <w:rsid w:val="00834D1C"/>
    <w:rsid w:val="00834E35"/>
    <w:rsid w:val="00834EB3"/>
    <w:rsid w:val="00834ED2"/>
    <w:rsid w:val="00835117"/>
    <w:rsid w:val="00835208"/>
    <w:rsid w:val="008357EB"/>
    <w:rsid w:val="00835808"/>
    <w:rsid w:val="00835984"/>
    <w:rsid w:val="00835998"/>
    <w:rsid w:val="00835C05"/>
    <w:rsid w:val="00835EC6"/>
    <w:rsid w:val="00836425"/>
    <w:rsid w:val="00836433"/>
    <w:rsid w:val="00836736"/>
    <w:rsid w:val="00836904"/>
    <w:rsid w:val="00836FE9"/>
    <w:rsid w:val="00836FFA"/>
    <w:rsid w:val="0083702A"/>
    <w:rsid w:val="0083716B"/>
    <w:rsid w:val="008371F1"/>
    <w:rsid w:val="00837456"/>
    <w:rsid w:val="008375CE"/>
    <w:rsid w:val="008375E1"/>
    <w:rsid w:val="0083775F"/>
    <w:rsid w:val="00837790"/>
    <w:rsid w:val="008378F7"/>
    <w:rsid w:val="00837A2D"/>
    <w:rsid w:val="00837B52"/>
    <w:rsid w:val="00837D68"/>
    <w:rsid w:val="00837E25"/>
    <w:rsid w:val="00837E63"/>
    <w:rsid w:val="00837E88"/>
    <w:rsid w:val="00837EB3"/>
    <w:rsid w:val="008400F4"/>
    <w:rsid w:val="00840303"/>
    <w:rsid w:val="0084046D"/>
    <w:rsid w:val="008404C0"/>
    <w:rsid w:val="00840517"/>
    <w:rsid w:val="0084058C"/>
    <w:rsid w:val="0084059A"/>
    <w:rsid w:val="0084072A"/>
    <w:rsid w:val="00840759"/>
    <w:rsid w:val="00840D93"/>
    <w:rsid w:val="00840E15"/>
    <w:rsid w:val="00840E51"/>
    <w:rsid w:val="00840FB6"/>
    <w:rsid w:val="00841139"/>
    <w:rsid w:val="0084160B"/>
    <w:rsid w:val="00841768"/>
    <w:rsid w:val="008417D9"/>
    <w:rsid w:val="008418D7"/>
    <w:rsid w:val="0084197A"/>
    <w:rsid w:val="00841B34"/>
    <w:rsid w:val="00841BA5"/>
    <w:rsid w:val="00841DAB"/>
    <w:rsid w:val="00841F8E"/>
    <w:rsid w:val="00841FC2"/>
    <w:rsid w:val="008422F5"/>
    <w:rsid w:val="008423FE"/>
    <w:rsid w:val="00842401"/>
    <w:rsid w:val="008425C7"/>
    <w:rsid w:val="00842650"/>
    <w:rsid w:val="008426CE"/>
    <w:rsid w:val="008426FE"/>
    <w:rsid w:val="00842837"/>
    <w:rsid w:val="008428CA"/>
    <w:rsid w:val="00842965"/>
    <w:rsid w:val="00842D67"/>
    <w:rsid w:val="00842E72"/>
    <w:rsid w:val="00842F80"/>
    <w:rsid w:val="00842FD3"/>
    <w:rsid w:val="008438FD"/>
    <w:rsid w:val="00843A3F"/>
    <w:rsid w:val="00843B25"/>
    <w:rsid w:val="00843E14"/>
    <w:rsid w:val="0084421F"/>
    <w:rsid w:val="00844331"/>
    <w:rsid w:val="00844481"/>
    <w:rsid w:val="00844555"/>
    <w:rsid w:val="0084457D"/>
    <w:rsid w:val="008445B7"/>
    <w:rsid w:val="008445D3"/>
    <w:rsid w:val="008446B4"/>
    <w:rsid w:val="008446DA"/>
    <w:rsid w:val="008447DC"/>
    <w:rsid w:val="00844AC4"/>
    <w:rsid w:val="00844AF5"/>
    <w:rsid w:val="00844CB8"/>
    <w:rsid w:val="00844CEF"/>
    <w:rsid w:val="00845513"/>
    <w:rsid w:val="008455BC"/>
    <w:rsid w:val="008455E2"/>
    <w:rsid w:val="008458A9"/>
    <w:rsid w:val="00845AA8"/>
    <w:rsid w:val="00845D21"/>
    <w:rsid w:val="00845EF7"/>
    <w:rsid w:val="0084616D"/>
    <w:rsid w:val="008461DE"/>
    <w:rsid w:val="00846241"/>
    <w:rsid w:val="008462A2"/>
    <w:rsid w:val="008462E7"/>
    <w:rsid w:val="008462F1"/>
    <w:rsid w:val="00846358"/>
    <w:rsid w:val="0084636A"/>
    <w:rsid w:val="00846531"/>
    <w:rsid w:val="0084661F"/>
    <w:rsid w:val="00846757"/>
    <w:rsid w:val="00846BB3"/>
    <w:rsid w:val="00846C4B"/>
    <w:rsid w:val="00846CF5"/>
    <w:rsid w:val="00846D37"/>
    <w:rsid w:val="00846FBC"/>
    <w:rsid w:val="0084702D"/>
    <w:rsid w:val="008470BA"/>
    <w:rsid w:val="008471CF"/>
    <w:rsid w:val="008471EF"/>
    <w:rsid w:val="008472F7"/>
    <w:rsid w:val="0084735C"/>
    <w:rsid w:val="008473EB"/>
    <w:rsid w:val="008477A9"/>
    <w:rsid w:val="00847CF2"/>
    <w:rsid w:val="008502EF"/>
    <w:rsid w:val="00850432"/>
    <w:rsid w:val="00850733"/>
    <w:rsid w:val="008507CE"/>
    <w:rsid w:val="008507D3"/>
    <w:rsid w:val="0085092F"/>
    <w:rsid w:val="00850AE6"/>
    <w:rsid w:val="00850B78"/>
    <w:rsid w:val="00850DF1"/>
    <w:rsid w:val="00850F1A"/>
    <w:rsid w:val="0085110E"/>
    <w:rsid w:val="0085120B"/>
    <w:rsid w:val="00851240"/>
    <w:rsid w:val="008514C2"/>
    <w:rsid w:val="00851645"/>
    <w:rsid w:val="00851719"/>
    <w:rsid w:val="0085193D"/>
    <w:rsid w:val="00851A49"/>
    <w:rsid w:val="00851C57"/>
    <w:rsid w:val="00851C90"/>
    <w:rsid w:val="00851D94"/>
    <w:rsid w:val="0085201B"/>
    <w:rsid w:val="008521E7"/>
    <w:rsid w:val="008521FC"/>
    <w:rsid w:val="008522B6"/>
    <w:rsid w:val="008524A7"/>
    <w:rsid w:val="008527DB"/>
    <w:rsid w:val="008528D5"/>
    <w:rsid w:val="0085290B"/>
    <w:rsid w:val="008529F2"/>
    <w:rsid w:val="00852D3B"/>
    <w:rsid w:val="00852E25"/>
    <w:rsid w:val="00852E7D"/>
    <w:rsid w:val="0085301B"/>
    <w:rsid w:val="00853099"/>
    <w:rsid w:val="00853724"/>
    <w:rsid w:val="00853A2E"/>
    <w:rsid w:val="00853A3E"/>
    <w:rsid w:val="00853B1F"/>
    <w:rsid w:val="00853FD3"/>
    <w:rsid w:val="008543CA"/>
    <w:rsid w:val="00854489"/>
    <w:rsid w:val="00854667"/>
    <w:rsid w:val="008546F4"/>
    <w:rsid w:val="0085481F"/>
    <w:rsid w:val="00854869"/>
    <w:rsid w:val="00854881"/>
    <w:rsid w:val="008548C4"/>
    <w:rsid w:val="0085490E"/>
    <w:rsid w:val="00854926"/>
    <w:rsid w:val="008549A1"/>
    <w:rsid w:val="008549D0"/>
    <w:rsid w:val="00854C2F"/>
    <w:rsid w:val="008552B7"/>
    <w:rsid w:val="00855446"/>
    <w:rsid w:val="008557DC"/>
    <w:rsid w:val="008558BA"/>
    <w:rsid w:val="00855940"/>
    <w:rsid w:val="00855C5A"/>
    <w:rsid w:val="008560ED"/>
    <w:rsid w:val="0085631B"/>
    <w:rsid w:val="0085644C"/>
    <w:rsid w:val="00856479"/>
    <w:rsid w:val="008564DE"/>
    <w:rsid w:val="00856606"/>
    <w:rsid w:val="00856607"/>
    <w:rsid w:val="0085666D"/>
    <w:rsid w:val="00856965"/>
    <w:rsid w:val="00856A3F"/>
    <w:rsid w:val="00856A61"/>
    <w:rsid w:val="00856A89"/>
    <w:rsid w:val="00856E1D"/>
    <w:rsid w:val="00856EB7"/>
    <w:rsid w:val="00856F54"/>
    <w:rsid w:val="0085715D"/>
    <w:rsid w:val="008571EE"/>
    <w:rsid w:val="0085734E"/>
    <w:rsid w:val="00857900"/>
    <w:rsid w:val="00857A2A"/>
    <w:rsid w:val="00857A76"/>
    <w:rsid w:val="00857B83"/>
    <w:rsid w:val="00857BB5"/>
    <w:rsid w:val="00857F53"/>
    <w:rsid w:val="008600A4"/>
    <w:rsid w:val="00860219"/>
    <w:rsid w:val="008604D8"/>
    <w:rsid w:val="00860508"/>
    <w:rsid w:val="0086056C"/>
    <w:rsid w:val="0086076E"/>
    <w:rsid w:val="00860A42"/>
    <w:rsid w:val="00860A5A"/>
    <w:rsid w:val="00860DEB"/>
    <w:rsid w:val="00860E73"/>
    <w:rsid w:val="00860E8F"/>
    <w:rsid w:val="00860ECB"/>
    <w:rsid w:val="00860F3D"/>
    <w:rsid w:val="00860FFC"/>
    <w:rsid w:val="0086120C"/>
    <w:rsid w:val="0086128C"/>
    <w:rsid w:val="008612AF"/>
    <w:rsid w:val="00861315"/>
    <w:rsid w:val="00861518"/>
    <w:rsid w:val="00861674"/>
    <w:rsid w:val="0086171D"/>
    <w:rsid w:val="00861851"/>
    <w:rsid w:val="008618C8"/>
    <w:rsid w:val="00861BA8"/>
    <w:rsid w:val="00861BC7"/>
    <w:rsid w:val="00861BF7"/>
    <w:rsid w:val="00861CC9"/>
    <w:rsid w:val="00861D85"/>
    <w:rsid w:val="00861E83"/>
    <w:rsid w:val="00861ED4"/>
    <w:rsid w:val="00861F2B"/>
    <w:rsid w:val="0086224C"/>
    <w:rsid w:val="0086246E"/>
    <w:rsid w:val="008629DB"/>
    <w:rsid w:val="00862B45"/>
    <w:rsid w:val="00862B5F"/>
    <w:rsid w:val="00862B80"/>
    <w:rsid w:val="00862C8C"/>
    <w:rsid w:val="00862D08"/>
    <w:rsid w:val="00862EB6"/>
    <w:rsid w:val="0086303A"/>
    <w:rsid w:val="008631C5"/>
    <w:rsid w:val="008632D1"/>
    <w:rsid w:val="0086330C"/>
    <w:rsid w:val="0086353F"/>
    <w:rsid w:val="008635C3"/>
    <w:rsid w:val="00863606"/>
    <w:rsid w:val="0086390E"/>
    <w:rsid w:val="0086398C"/>
    <w:rsid w:val="00863AC8"/>
    <w:rsid w:val="00863B79"/>
    <w:rsid w:val="00863BEB"/>
    <w:rsid w:val="00863F63"/>
    <w:rsid w:val="0086422F"/>
    <w:rsid w:val="00864274"/>
    <w:rsid w:val="008642C3"/>
    <w:rsid w:val="00864417"/>
    <w:rsid w:val="008644DE"/>
    <w:rsid w:val="0086453F"/>
    <w:rsid w:val="00864B17"/>
    <w:rsid w:val="00864C41"/>
    <w:rsid w:val="00864C78"/>
    <w:rsid w:val="00864EBE"/>
    <w:rsid w:val="0086522F"/>
    <w:rsid w:val="00865541"/>
    <w:rsid w:val="00865752"/>
    <w:rsid w:val="00866206"/>
    <w:rsid w:val="00866309"/>
    <w:rsid w:val="008663A0"/>
    <w:rsid w:val="008663CC"/>
    <w:rsid w:val="00866AAC"/>
    <w:rsid w:val="00866C5B"/>
    <w:rsid w:val="00866D5E"/>
    <w:rsid w:val="00866D73"/>
    <w:rsid w:val="00867018"/>
    <w:rsid w:val="008672EE"/>
    <w:rsid w:val="00867494"/>
    <w:rsid w:val="008674FD"/>
    <w:rsid w:val="008675BE"/>
    <w:rsid w:val="00867647"/>
    <w:rsid w:val="00867773"/>
    <w:rsid w:val="00867BD5"/>
    <w:rsid w:val="00867CA2"/>
    <w:rsid w:val="00867CD5"/>
    <w:rsid w:val="00867D8B"/>
    <w:rsid w:val="00867DAF"/>
    <w:rsid w:val="00870904"/>
    <w:rsid w:val="00870D69"/>
    <w:rsid w:val="00870DBC"/>
    <w:rsid w:val="00870FDC"/>
    <w:rsid w:val="00871169"/>
    <w:rsid w:val="008711C6"/>
    <w:rsid w:val="008711F3"/>
    <w:rsid w:val="0087150E"/>
    <w:rsid w:val="008715BC"/>
    <w:rsid w:val="008716A5"/>
    <w:rsid w:val="00871755"/>
    <w:rsid w:val="0087178B"/>
    <w:rsid w:val="00871943"/>
    <w:rsid w:val="00871986"/>
    <w:rsid w:val="00871BE6"/>
    <w:rsid w:val="008722FE"/>
    <w:rsid w:val="008725B1"/>
    <w:rsid w:val="00872693"/>
    <w:rsid w:val="00872B89"/>
    <w:rsid w:val="00872B9D"/>
    <w:rsid w:val="00872EAA"/>
    <w:rsid w:val="008730D1"/>
    <w:rsid w:val="008733DE"/>
    <w:rsid w:val="00873548"/>
    <w:rsid w:val="0087355B"/>
    <w:rsid w:val="00873604"/>
    <w:rsid w:val="008738D8"/>
    <w:rsid w:val="00873B1E"/>
    <w:rsid w:val="008740C9"/>
    <w:rsid w:val="0087415C"/>
    <w:rsid w:val="0087419F"/>
    <w:rsid w:val="00874508"/>
    <w:rsid w:val="008745BE"/>
    <w:rsid w:val="00874793"/>
    <w:rsid w:val="00874AF7"/>
    <w:rsid w:val="00874CD0"/>
    <w:rsid w:val="00874DCD"/>
    <w:rsid w:val="008750C8"/>
    <w:rsid w:val="0087512D"/>
    <w:rsid w:val="00875337"/>
    <w:rsid w:val="00875500"/>
    <w:rsid w:val="00875533"/>
    <w:rsid w:val="00875558"/>
    <w:rsid w:val="008755F8"/>
    <w:rsid w:val="00875A70"/>
    <w:rsid w:val="00875BD9"/>
    <w:rsid w:val="00875C20"/>
    <w:rsid w:val="00875CB9"/>
    <w:rsid w:val="00875E0B"/>
    <w:rsid w:val="00876348"/>
    <w:rsid w:val="00876499"/>
    <w:rsid w:val="0087679F"/>
    <w:rsid w:val="00876868"/>
    <w:rsid w:val="008769D4"/>
    <w:rsid w:val="00876AD4"/>
    <w:rsid w:val="00876FA2"/>
    <w:rsid w:val="00877039"/>
    <w:rsid w:val="00877075"/>
    <w:rsid w:val="008771D3"/>
    <w:rsid w:val="008771ED"/>
    <w:rsid w:val="008771EF"/>
    <w:rsid w:val="00877528"/>
    <w:rsid w:val="0087763A"/>
    <w:rsid w:val="0087770B"/>
    <w:rsid w:val="00877900"/>
    <w:rsid w:val="008779C2"/>
    <w:rsid w:val="00877BA1"/>
    <w:rsid w:val="00877E28"/>
    <w:rsid w:val="00877E9D"/>
    <w:rsid w:val="0088003F"/>
    <w:rsid w:val="00880214"/>
    <w:rsid w:val="008802EC"/>
    <w:rsid w:val="008803AF"/>
    <w:rsid w:val="0088046E"/>
    <w:rsid w:val="008806C5"/>
    <w:rsid w:val="00880906"/>
    <w:rsid w:val="00880984"/>
    <w:rsid w:val="00880A84"/>
    <w:rsid w:val="00880C79"/>
    <w:rsid w:val="00880C81"/>
    <w:rsid w:val="00880D0C"/>
    <w:rsid w:val="00880D2C"/>
    <w:rsid w:val="008811AE"/>
    <w:rsid w:val="00881248"/>
    <w:rsid w:val="0088134C"/>
    <w:rsid w:val="008814BE"/>
    <w:rsid w:val="00881692"/>
    <w:rsid w:val="0088170E"/>
    <w:rsid w:val="00881905"/>
    <w:rsid w:val="008819F7"/>
    <w:rsid w:val="00881B4C"/>
    <w:rsid w:val="00881BDD"/>
    <w:rsid w:val="00881F0E"/>
    <w:rsid w:val="008820AE"/>
    <w:rsid w:val="008822C8"/>
    <w:rsid w:val="00882421"/>
    <w:rsid w:val="00882516"/>
    <w:rsid w:val="008825CC"/>
    <w:rsid w:val="0088267B"/>
    <w:rsid w:val="0088271F"/>
    <w:rsid w:val="00882758"/>
    <w:rsid w:val="008827F4"/>
    <w:rsid w:val="00882AE6"/>
    <w:rsid w:val="00882AEB"/>
    <w:rsid w:val="00882C69"/>
    <w:rsid w:val="00882EEC"/>
    <w:rsid w:val="00883110"/>
    <w:rsid w:val="00883501"/>
    <w:rsid w:val="008835F4"/>
    <w:rsid w:val="00883671"/>
    <w:rsid w:val="00883732"/>
    <w:rsid w:val="00883748"/>
    <w:rsid w:val="008839D8"/>
    <w:rsid w:val="008839EB"/>
    <w:rsid w:val="00883ADE"/>
    <w:rsid w:val="00883B46"/>
    <w:rsid w:val="00883CCB"/>
    <w:rsid w:val="00883E6C"/>
    <w:rsid w:val="00883F63"/>
    <w:rsid w:val="00884033"/>
    <w:rsid w:val="00884064"/>
    <w:rsid w:val="0088460E"/>
    <w:rsid w:val="008847A3"/>
    <w:rsid w:val="008847C3"/>
    <w:rsid w:val="00884A6E"/>
    <w:rsid w:val="00884C71"/>
    <w:rsid w:val="00884D74"/>
    <w:rsid w:val="00885050"/>
    <w:rsid w:val="008850BC"/>
    <w:rsid w:val="0088518C"/>
    <w:rsid w:val="008852AF"/>
    <w:rsid w:val="00885352"/>
    <w:rsid w:val="008853D3"/>
    <w:rsid w:val="008853F1"/>
    <w:rsid w:val="008856BA"/>
    <w:rsid w:val="00885842"/>
    <w:rsid w:val="00885C64"/>
    <w:rsid w:val="00885D99"/>
    <w:rsid w:val="008861BA"/>
    <w:rsid w:val="008862AF"/>
    <w:rsid w:val="00886427"/>
    <w:rsid w:val="00886532"/>
    <w:rsid w:val="0088665C"/>
    <w:rsid w:val="0088666C"/>
    <w:rsid w:val="0088668C"/>
    <w:rsid w:val="00886716"/>
    <w:rsid w:val="0088678A"/>
    <w:rsid w:val="00886979"/>
    <w:rsid w:val="00886984"/>
    <w:rsid w:val="00886A66"/>
    <w:rsid w:val="00886AEA"/>
    <w:rsid w:val="00886B7F"/>
    <w:rsid w:val="00886C7C"/>
    <w:rsid w:val="00886CFC"/>
    <w:rsid w:val="00886D74"/>
    <w:rsid w:val="00887080"/>
    <w:rsid w:val="008870B6"/>
    <w:rsid w:val="00887194"/>
    <w:rsid w:val="008871F7"/>
    <w:rsid w:val="00887216"/>
    <w:rsid w:val="008872DA"/>
    <w:rsid w:val="008872DE"/>
    <w:rsid w:val="00887316"/>
    <w:rsid w:val="0088752A"/>
    <w:rsid w:val="008876F4"/>
    <w:rsid w:val="00887751"/>
    <w:rsid w:val="008879C4"/>
    <w:rsid w:val="008879CA"/>
    <w:rsid w:val="00887B80"/>
    <w:rsid w:val="00887B94"/>
    <w:rsid w:val="00887BAA"/>
    <w:rsid w:val="00887C03"/>
    <w:rsid w:val="00887CE7"/>
    <w:rsid w:val="00887CF1"/>
    <w:rsid w:val="00887D31"/>
    <w:rsid w:val="00887EE4"/>
    <w:rsid w:val="0089004B"/>
    <w:rsid w:val="0089007D"/>
    <w:rsid w:val="00890188"/>
    <w:rsid w:val="0089037A"/>
    <w:rsid w:val="00890B87"/>
    <w:rsid w:val="00890CB2"/>
    <w:rsid w:val="00890DE2"/>
    <w:rsid w:val="00890E1D"/>
    <w:rsid w:val="00890E70"/>
    <w:rsid w:val="00891348"/>
    <w:rsid w:val="0089153A"/>
    <w:rsid w:val="008915FD"/>
    <w:rsid w:val="008917CD"/>
    <w:rsid w:val="008919AE"/>
    <w:rsid w:val="00891C08"/>
    <w:rsid w:val="00891CD6"/>
    <w:rsid w:val="00891ED1"/>
    <w:rsid w:val="00891F2D"/>
    <w:rsid w:val="00891FCA"/>
    <w:rsid w:val="00892072"/>
    <w:rsid w:val="008920C6"/>
    <w:rsid w:val="008921B0"/>
    <w:rsid w:val="00892410"/>
    <w:rsid w:val="008925BD"/>
    <w:rsid w:val="0089268A"/>
    <w:rsid w:val="00892749"/>
    <w:rsid w:val="00892D0E"/>
    <w:rsid w:val="00892D56"/>
    <w:rsid w:val="00892DBE"/>
    <w:rsid w:val="00892E0F"/>
    <w:rsid w:val="00892E85"/>
    <w:rsid w:val="00892F27"/>
    <w:rsid w:val="008930DE"/>
    <w:rsid w:val="008934B2"/>
    <w:rsid w:val="008935C8"/>
    <w:rsid w:val="008936B1"/>
    <w:rsid w:val="00893755"/>
    <w:rsid w:val="0089376E"/>
    <w:rsid w:val="00893804"/>
    <w:rsid w:val="00893BE7"/>
    <w:rsid w:val="00893C37"/>
    <w:rsid w:val="00893D99"/>
    <w:rsid w:val="00893DB7"/>
    <w:rsid w:val="00894110"/>
    <w:rsid w:val="008941B4"/>
    <w:rsid w:val="0089482B"/>
    <w:rsid w:val="0089488B"/>
    <w:rsid w:val="00894A06"/>
    <w:rsid w:val="00894A1F"/>
    <w:rsid w:val="00894B17"/>
    <w:rsid w:val="00894B23"/>
    <w:rsid w:val="00894D5E"/>
    <w:rsid w:val="00894F99"/>
    <w:rsid w:val="00895139"/>
    <w:rsid w:val="008951D5"/>
    <w:rsid w:val="0089533E"/>
    <w:rsid w:val="00895392"/>
    <w:rsid w:val="00895A23"/>
    <w:rsid w:val="00895A73"/>
    <w:rsid w:val="00895FFC"/>
    <w:rsid w:val="008961BC"/>
    <w:rsid w:val="0089623F"/>
    <w:rsid w:val="008967F1"/>
    <w:rsid w:val="0089694E"/>
    <w:rsid w:val="0089695A"/>
    <w:rsid w:val="00896CC7"/>
    <w:rsid w:val="00896DCA"/>
    <w:rsid w:val="00896F03"/>
    <w:rsid w:val="00896F96"/>
    <w:rsid w:val="00897108"/>
    <w:rsid w:val="00897263"/>
    <w:rsid w:val="008972D5"/>
    <w:rsid w:val="008973A4"/>
    <w:rsid w:val="008973DA"/>
    <w:rsid w:val="00897404"/>
    <w:rsid w:val="008975C1"/>
    <w:rsid w:val="0089782F"/>
    <w:rsid w:val="00897863"/>
    <w:rsid w:val="00897909"/>
    <w:rsid w:val="00897B52"/>
    <w:rsid w:val="00897B97"/>
    <w:rsid w:val="00897CD7"/>
    <w:rsid w:val="008A03A4"/>
    <w:rsid w:val="008A03EF"/>
    <w:rsid w:val="008A03F7"/>
    <w:rsid w:val="008A060D"/>
    <w:rsid w:val="008A0677"/>
    <w:rsid w:val="008A0FAA"/>
    <w:rsid w:val="008A120F"/>
    <w:rsid w:val="008A1459"/>
    <w:rsid w:val="008A1545"/>
    <w:rsid w:val="008A1572"/>
    <w:rsid w:val="008A1598"/>
    <w:rsid w:val="008A1622"/>
    <w:rsid w:val="008A1698"/>
    <w:rsid w:val="008A1801"/>
    <w:rsid w:val="008A18DB"/>
    <w:rsid w:val="008A19D5"/>
    <w:rsid w:val="008A1B87"/>
    <w:rsid w:val="008A1CB6"/>
    <w:rsid w:val="008A1E7A"/>
    <w:rsid w:val="008A1F2A"/>
    <w:rsid w:val="008A1F79"/>
    <w:rsid w:val="008A1FC0"/>
    <w:rsid w:val="008A20DA"/>
    <w:rsid w:val="008A218B"/>
    <w:rsid w:val="008A21DE"/>
    <w:rsid w:val="008A2391"/>
    <w:rsid w:val="008A23E8"/>
    <w:rsid w:val="008A2589"/>
    <w:rsid w:val="008A263C"/>
    <w:rsid w:val="008A2698"/>
    <w:rsid w:val="008A2754"/>
    <w:rsid w:val="008A2805"/>
    <w:rsid w:val="008A282F"/>
    <w:rsid w:val="008A28CF"/>
    <w:rsid w:val="008A299D"/>
    <w:rsid w:val="008A2C59"/>
    <w:rsid w:val="008A2D43"/>
    <w:rsid w:val="008A2DA7"/>
    <w:rsid w:val="008A2DF8"/>
    <w:rsid w:val="008A2F85"/>
    <w:rsid w:val="008A3060"/>
    <w:rsid w:val="008A31E0"/>
    <w:rsid w:val="008A3227"/>
    <w:rsid w:val="008A33F7"/>
    <w:rsid w:val="008A3531"/>
    <w:rsid w:val="008A3747"/>
    <w:rsid w:val="008A3CEB"/>
    <w:rsid w:val="008A3CFE"/>
    <w:rsid w:val="008A3ED0"/>
    <w:rsid w:val="008A3F29"/>
    <w:rsid w:val="008A3FA3"/>
    <w:rsid w:val="008A3FCA"/>
    <w:rsid w:val="008A4033"/>
    <w:rsid w:val="008A48F0"/>
    <w:rsid w:val="008A4A78"/>
    <w:rsid w:val="008A4B0A"/>
    <w:rsid w:val="008A4D5C"/>
    <w:rsid w:val="008A4D88"/>
    <w:rsid w:val="008A4DFE"/>
    <w:rsid w:val="008A4EF5"/>
    <w:rsid w:val="008A4F4B"/>
    <w:rsid w:val="008A559E"/>
    <w:rsid w:val="008A5606"/>
    <w:rsid w:val="008A5663"/>
    <w:rsid w:val="008A5837"/>
    <w:rsid w:val="008A592E"/>
    <w:rsid w:val="008A5A2E"/>
    <w:rsid w:val="008A5A8B"/>
    <w:rsid w:val="008A5F0A"/>
    <w:rsid w:val="008A6126"/>
    <w:rsid w:val="008A6224"/>
    <w:rsid w:val="008A657F"/>
    <w:rsid w:val="008A670F"/>
    <w:rsid w:val="008A6964"/>
    <w:rsid w:val="008A6BCB"/>
    <w:rsid w:val="008A6C03"/>
    <w:rsid w:val="008A6C20"/>
    <w:rsid w:val="008A6CF5"/>
    <w:rsid w:val="008A6EC1"/>
    <w:rsid w:val="008A6F43"/>
    <w:rsid w:val="008A7267"/>
    <w:rsid w:val="008A727C"/>
    <w:rsid w:val="008A7675"/>
    <w:rsid w:val="008A7719"/>
    <w:rsid w:val="008A77EB"/>
    <w:rsid w:val="008A7822"/>
    <w:rsid w:val="008A7832"/>
    <w:rsid w:val="008A7833"/>
    <w:rsid w:val="008A7A74"/>
    <w:rsid w:val="008A7CEF"/>
    <w:rsid w:val="008A7DFE"/>
    <w:rsid w:val="008A7E12"/>
    <w:rsid w:val="008A7E22"/>
    <w:rsid w:val="008A7E84"/>
    <w:rsid w:val="008A7FB2"/>
    <w:rsid w:val="008A7FF3"/>
    <w:rsid w:val="008B005B"/>
    <w:rsid w:val="008B04D9"/>
    <w:rsid w:val="008B05CF"/>
    <w:rsid w:val="008B0600"/>
    <w:rsid w:val="008B065B"/>
    <w:rsid w:val="008B07B3"/>
    <w:rsid w:val="008B0ACC"/>
    <w:rsid w:val="008B0BAB"/>
    <w:rsid w:val="008B0E94"/>
    <w:rsid w:val="008B1032"/>
    <w:rsid w:val="008B128C"/>
    <w:rsid w:val="008B1514"/>
    <w:rsid w:val="008B152F"/>
    <w:rsid w:val="008B17B5"/>
    <w:rsid w:val="008B19D1"/>
    <w:rsid w:val="008B1A03"/>
    <w:rsid w:val="008B1ADF"/>
    <w:rsid w:val="008B1C49"/>
    <w:rsid w:val="008B1C6C"/>
    <w:rsid w:val="008B1DD7"/>
    <w:rsid w:val="008B1E84"/>
    <w:rsid w:val="008B1E88"/>
    <w:rsid w:val="008B202C"/>
    <w:rsid w:val="008B20A7"/>
    <w:rsid w:val="008B2100"/>
    <w:rsid w:val="008B2119"/>
    <w:rsid w:val="008B2127"/>
    <w:rsid w:val="008B2340"/>
    <w:rsid w:val="008B23F4"/>
    <w:rsid w:val="008B2508"/>
    <w:rsid w:val="008B25CC"/>
    <w:rsid w:val="008B260C"/>
    <w:rsid w:val="008B271F"/>
    <w:rsid w:val="008B27E1"/>
    <w:rsid w:val="008B2BC0"/>
    <w:rsid w:val="008B2CF7"/>
    <w:rsid w:val="008B2D1E"/>
    <w:rsid w:val="008B2FC7"/>
    <w:rsid w:val="008B3460"/>
    <w:rsid w:val="008B3541"/>
    <w:rsid w:val="008B3924"/>
    <w:rsid w:val="008B3A4E"/>
    <w:rsid w:val="008B3A59"/>
    <w:rsid w:val="008B3B74"/>
    <w:rsid w:val="008B3BC3"/>
    <w:rsid w:val="008B3DB5"/>
    <w:rsid w:val="008B3E81"/>
    <w:rsid w:val="008B40E3"/>
    <w:rsid w:val="008B4188"/>
    <w:rsid w:val="008B431F"/>
    <w:rsid w:val="008B43CF"/>
    <w:rsid w:val="008B44BD"/>
    <w:rsid w:val="008B4A1F"/>
    <w:rsid w:val="008B4B80"/>
    <w:rsid w:val="008B4E91"/>
    <w:rsid w:val="008B4FDE"/>
    <w:rsid w:val="008B5113"/>
    <w:rsid w:val="008B5195"/>
    <w:rsid w:val="008B525C"/>
    <w:rsid w:val="008B5284"/>
    <w:rsid w:val="008B533F"/>
    <w:rsid w:val="008B550A"/>
    <w:rsid w:val="008B5553"/>
    <w:rsid w:val="008B55B0"/>
    <w:rsid w:val="008B590D"/>
    <w:rsid w:val="008B5BFB"/>
    <w:rsid w:val="008B5C92"/>
    <w:rsid w:val="008B5D7E"/>
    <w:rsid w:val="008B5D82"/>
    <w:rsid w:val="008B617B"/>
    <w:rsid w:val="008B6314"/>
    <w:rsid w:val="008B635C"/>
    <w:rsid w:val="008B64BF"/>
    <w:rsid w:val="008B658F"/>
    <w:rsid w:val="008B682B"/>
    <w:rsid w:val="008B68BB"/>
    <w:rsid w:val="008B69CB"/>
    <w:rsid w:val="008B6F13"/>
    <w:rsid w:val="008B6FB7"/>
    <w:rsid w:val="008B71B2"/>
    <w:rsid w:val="008B734A"/>
    <w:rsid w:val="008B744D"/>
    <w:rsid w:val="008B7499"/>
    <w:rsid w:val="008B7571"/>
    <w:rsid w:val="008B7787"/>
    <w:rsid w:val="008B78FD"/>
    <w:rsid w:val="008B7B90"/>
    <w:rsid w:val="008B7C96"/>
    <w:rsid w:val="008B7D1D"/>
    <w:rsid w:val="008B7D91"/>
    <w:rsid w:val="008B7F52"/>
    <w:rsid w:val="008C0137"/>
    <w:rsid w:val="008C0328"/>
    <w:rsid w:val="008C0349"/>
    <w:rsid w:val="008C03B2"/>
    <w:rsid w:val="008C063A"/>
    <w:rsid w:val="008C06A6"/>
    <w:rsid w:val="008C085E"/>
    <w:rsid w:val="008C0A8B"/>
    <w:rsid w:val="008C0D1A"/>
    <w:rsid w:val="008C0E37"/>
    <w:rsid w:val="008C0F8C"/>
    <w:rsid w:val="008C10CE"/>
    <w:rsid w:val="008C11FD"/>
    <w:rsid w:val="008C12B3"/>
    <w:rsid w:val="008C12C0"/>
    <w:rsid w:val="008C1369"/>
    <w:rsid w:val="008C15C3"/>
    <w:rsid w:val="008C1693"/>
    <w:rsid w:val="008C1936"/>
    <w:rsid w:val="008C1CAE"/>
    <w:rsid w:val="008C1E1F"/>
    <w:rsid w:val="008C2277"/>
    <w:rsid w:val="008C2431"/>
    <w:rsid w:val="008C2626"/>
    <w:rsid w:val="008C264D"/>
    <w:rsid w:val="008C27E1"/>
    <w:rsid w:val="008C2A2C"/>
    <w:rsid w:val="008C2B54"/>
    <w:rsid w:val="008C2D2B"/>
    <w:rsid w:val="008C2D41"/>
    <w:rsid w:val="008C2EED"/>
    <w:rsid w:val="008C2F25"/>
    <w:rsid w:val="008C3363"/>
    <w:rsid w:val="008C35AB"/>
    <w:rsid w:val="008C374C"/>
    <w:rsid w:val="008C379D"/>
    <w:rsid w:val="008C379E"/>
    <w:rsid w:val="008C3AEB"/>
    <w:rsid w:val="008C3B3C"/>
    <w:rsid w:val="008C3BEF"/>
    <w:rsid w:val="008C3C93"/>
    <w:rsid w:val="008C3DA0"/>
    <w:rsid w:val="008C42C3"/>
    <w:rsid w:val="008C444E"/>
    <w:rsid w:val="008C4559"/>
    <w:rsid w:val="008C47A4"/>
    <w:rsid w:val="008C494A"/>
    <w:rsid w:val="008C4B73"/>
    <w:rsid w:val="008C4B9A"/>
    <w:rsid w:val="008C5177"/>
    <w:rsid w:val="008C5220"/>
    <w:rsid w:val="008C5492"/>
    <w:rsid w:val="008C55AC"/>
    <w:rsid w:val="008C56A1"/>
    <w:rsid w:val="008C585C"/>
    <w:rsid w:val="008C592A"/>
    <w:rsid w:val="008C596A"/>
    <w:rsid w:val="008C5A2C"/>
    <w:rsid w:val="008C5B09"/>
    <w:rsid w:val="008C5DD9"/>
    <w:rsid w:val="008C5EB9"/>
    <w:rsid w:val="008C5FDF"/>
    <w:rsid w:val="008C616A"/>
    <w:rsid w:val="008C63A9"/>
    <w:rsid w:val="008C63CC"/>
    <w:rsid w:val="008C649E"/>
    <w:rsid w:val="008C6843"/>
    <w:rsid w:val="008C6AEB"/>
    <w:rsid w:val="008C6C9D"/>
    <w:rsid w:val="008C6D80"/>
    <w:rsid w:val="008C6DBC"/>
    <w:rsid w:val="008C6F18"/>
    <w:rsid w:val="008C7120"/>
    <w:rsid w:val="008C71F8"/>
    <w:rsid w:val="008C7474"/>
    <w:rsid w:val="008C7CF5"/>
    <w:rsid w:val="008C7DAB"/>
    <w:rsid w:val="008C7ECA"/>
    <w:rsid w:val="008D00CD"/>
    <w:rsid w:val="008D00FE"/>
    <w:rsid w:val="008D0303"/>
    <w:rsid w:val="008D036C"/>
    <w:rsid w:val="008D03A3"/>
    <w:rsid w:val="008D058C"/>
    <w:rsid w:val="008D060D"/>
    <w:rsid w:val="008D0683"/>
    <w:rsid w:val="008D0831"/>
    <w:rsid w:val="008D0850"/>
    <w:rsid w:val="008D085F"/>
    <w:rsid w:val="008D09A8"/>
    <w:rsid w:val="008D0EE3"/>
    <w:rsid w:val="008D0FB3"/>
    <w:rsid w:val="008D138D"/>
    <w:rsid w:val="008D13A1"/>
    <w:rsid w:val="008D151C"/>
    <w:rsid w:val="008D17C1"/>
    <w:rsid w:val="008D1836"/>
    <w:rsid w:val="008D1973"/>
    <w:rsid w:val="008D1B4E"/>
    <w:rsid w:val="008D1B58"/>
    <w:rsid w:val="008D1B9B"/>
    <w:rsid w:val="008D1C3E"/>
    <w:rsid w:val="008D1E83"/>
    <w:rsid w:val="008D1F8A"/>
    <w:rsid w:val="008D216B"/>
    <w:rsid w:val="008D22EE"/>
    <w:rsid w:val="008D2517"/>
    <w:rsid w:val="008D2A1F"/>
    <w:rsid w:val="008D2B3A"/>
    <w:rsid w:val="008D2D3C"/>
    <w:rsid w:val="008D2DA0"/>
    <w:rsid w:val="008D2F7F"/>
    <w:rsid w:val="008D3303"/>
    <w:rsid w:val="008D3360"/>
    <w:rsid w:val="008D3364"/>
    <w:rsid w:val="008D349F"/>
    <w:rsid w:val="008D35D5"/>
    <w:rsid w:val="008D36DA"/>
    <w:rsid w:val="008D3916"/>
    <w:rsid w:val="008D3A0F"/>
    <w:rsid w:val="008D3EF2"/>
    <w:rsid w:val="008D429C"/>
    <w:rsid w:val="008D4347"/>
    <w:rsid w:val="008D4680"/>
    <w:rsid w:val="008D4C98"/>
    <w:rsid w:val="008D4D9F"/>
    <w:rsid w:val="008D4ECF"/>
    <w:rsid w:val="008D5102"/>
    <w:rsid w:val="008D521E"/>
    <w:rsid w:val="008D52EF"/>
    <w:rsid w:val="008D56BD"/>
    <w:rsid w:val="008D57AF"/>
    <w:rsid w:val="008D581A"/>
    <w:rsid w:val="008D5828"/>
    <w:rsid w:val="008D5B3D"/>
    <w:rsid w:val="008D5E7E"/>
    <w:rsid w:val="008D5EA7"/>
    <w:rsid w:val="008D5ECB"/>
    <w:rsid w:val="008D5ED5"/>
    <w:rsid w:val="008D5F77"/>
    <w:rsid w:val="008D5F91"/>
    <w:rsid w:val="008D5F9C"/>
    <w:rsid w:val="008D60F0"/>
    <w:rsid w:val="008D6697"/>
    <w:rsid w:val="008D6796"/>
    <w:rsid w:val="008D67A5"/>
    <w:rsid w:val="008D67B7"/>
    <w:rsid w:val="008D690B"/>
    <w:rsid w:val="008D6910"/>
    <w:rsid w:val="008D6924"/>
    <w:rsid w:val="008D6C22"/>
    <w:rsid w:val="008D6E74"/>
    <w:rsid w:val="008D6F9E"/>
    <w:rsid w:val="008D6FD1"/>
    <w:rsid w:val="008D7039"/>
    <w:rsid w:val="008D7047"/>
    <w:rsid w:val="008D70F6"/>
    <w:rsid w:val="008D714B"/>
    <w:rsid w:val="008D762E"/>
    <w:rsid w:val="008D76C2"/>
    <w:rsid w:val="008D788E"/>
    <w:rsid w:val="008D7967"/>
    <w:rsid w:val="008D7BB6"/>
    <w:rsid w:val="008D7DA7"/>
    <w:rsid w:val="008D7EE3"/>
    <w:rsid w:val="008E01F5"/>
    <w:rsid w:val="008E082D"/>
    <w:rsid w:val="008E09B2"/>
    <w:rsid w:val="008E0C4D"/>
    <w:rsid w:val="008E0CBD"/>
    <w:rsid w:val="008E0CEE"/>
    <w:rsid w:val="008E0D50"/>
    <w:rsid w:val="008E0FE4"/>
    <w:rsid w:val="008E12DF"/>
    <w:rsid w:val="008E1411"/>
    <w:rsid w:val="008E1413"/>
    <w:rsid w:val="008E1425"/>
    <w:rsid w:val="008E1577"/>
    <w:rsid w:val="008E160F"/>
    <w:rsid w:val="008E1E9A"/>
    <w:rsid w:val="008E1F28"/>
    <w:rsid w:val="008E2101"/>
    <w:rsid w:val="008E213C"/>
    <w:rsid w:val="008E21F2"/>
    <w:rsid w:val="008E2249"/>
    <w:rsid w:val="008E243A"/>
    <w:rsid w:val="008E297B"/>
    <w:rsid w:val="008E29E8"/>
    <w:rsid w:val="008E2B73"/>
    <w:rsid w:val="008E2BE3"/>
    <w:rsid w:val="008E316F"/>
    <w:rsid w:val="008E3245"/>
    <w:rsid w:val="008E33E2"/>
    <w:rsid w:val="008E34A4"/>
    <w:rsid w:val="008E3533"/>
    <w:rsid w:val="008E3619"/>
    <w:rsid w:val="008E3923"/>
    <w:rsid w:val="008E3A63"/>
    <w:rsid w:val="008E3BC3"/>
    <w:rsid w:val="008E3CF5"/>
    <w:rsid w:val="008E3D49"/>
    <w:rsid w:val="008E3DF0"/>
    <w:rsid w:val="008E43B6"/>
    <w:rsid w:val="008E44E2"/>
    <w:rsid w:val="008E47F3"/>
    <w:rsid w:val="008E483C"/>
    <w:rsid w:val="008E4A36"/>
    <w:rsid w:val="008E4C49"/>
    <w:rsid w:val="008E4D19"/>
    <w:rsid w:val="008E4D9D"/>
    <w:rsid w:val="008E4DDF"/>
    <w:rsid w:val="008E4E83"/>
    <w:rsid w:val="008E513B"/>
    <w:rsid w:val="008E5251"/>
    <w:rsid w:val="008E53BE"/>
    <w:rsid w:val="008E5451"/>
    <w:rsid w:val="008E54D3"/>
    <w:rsid w:val="008E58CF"/>
    <w:rsid w:val="008E5CA4"/>
    <w:rsid w:val="008E5D48"/>
    <w:rsid w:val="008E5E01"/>
    <w:rsid w:val="008E6B8A"/>
    <w:rsid w:val="008E6C7A"/>
    <w:rsid w:val="008E6C9C"/>
    <w:rsid w:val="008E6EF6"/>
    <w:rsid w:val="008E7015"/>
    <w:rsid w:val="008E7206"/>
    <w:rsid w:val="008E7237"/>
    <w:rsid w:val="008E7923"/>
    <w:rsid w:val="008E79B9"/>
    <w:rsid w:val="008E7BA0"/>
    <w:rsid w:val="008E7BCE"/>
    <w:rsid w:val="008E7CB0"/>
    <w:rsid w:val="008E7DC1"/>
    <w:rsid w:val="008E7E0B"/>
    <w:rsid w:val="008E7EFD"/>
    <w:rsid w:val="008F0023"/>
    <w:rsid w:val="008F01AA"/>
    <w:rsid w:val="008F02EB"/>
    <w:rsid w:val="008F02F2"/>
    <w:rsid w:val="008F0418"/>
    <w:rsid w:val="008F05D5"/>
    <w:rsid w:val="008F09D9"/>
    <w:rsid w:val="008F0DBA"/>
    <w:rsid w:val="008F0ECC"/>
    <w:rsid w:val="008F0F77"/>
    <w:rsid w:val="008F124F"/>
    <w:rsid w:val="008F148A"/>
    <w:rsid w:val="008F16A9"/>
    <w:rsid w:val="008F1925"/>
    <w:rsid w:val="008F19DC"/>
    <w:rsid w:val="008F1E8F"/>
    <w:rsid w:val="008F20A0"/>
    <w:rsid w:val="008F20E3"/>
    <w:rsid w:val="008F212C"/>
    <w:rsid w:val="008F228D"/>
    <w:rsid w:val="008F2658"/>
    <w:rsid w:val="008F2841"/>
    <w:rsid w:val="008F28D2"/>
    <w:rsid w:val="008F2963"/>
    <w:rsid w:val="008F2AAE"/>
    <w:rsid w:val="008F2AE7"/>
    <w:rsid w:val="008F2D06"/>
    <w:rsid w:val="008F2FBF"/>
    <w:rsid w:val="008F30FB"/>
    <w:rsid w:val="008F3791"/>
    <w:rsid w:val="008F3B69"/>
    <w:rsid w:val="008F3C1A"/>
    <w:rsid w:val="008F3DB2"/>
    <w:rsid w:val="008F4148"/>
    <w:rsid w:val="008F4729"/>
    <w:rsid w:val="008F4829"/>
    <w:rsid w:val="008F48FA"/>
    <w:rsid w:val="008F4904"/>
    <w:rsid w:val="008F4A86"/>
    <w:rsid w:val="008F57F2"/>
    <w:rsid w:val="008F595B"/>
    <w:rsid w:val="008F599B"/>
    <w:rsid w:val="008F5ADA"/>
    <w:rsid w:val="008F5B1A"/>
    <w:rsid w:val="008F5C0E"/>
    <w:rsid w:val="008F5C44"/>
    <w:rsid w:val="008F5C83"/>
    <w:rsid w:val="008F5E4D"/>
    <w:rsid w:val="008F5EEB"/>
    <w:rsid w:val="008F5FE8"/>
    <w:rsid w:val="008F6041"/>
    <w:rsid w:val="008F604C"/>
    <w:rsid w:val="008F616B"/>
    <w:rsid w:val="008F61B9"/>
    <w:rsid w:val="008F63D0"/>
    <w:rsid w:val="008F6487"/>
    <w:rsid w:val="008F64AC"/>
    <w:rsid w:val="008F64C6"/>
    <w:rsid w:val="008F64F4"/>
    <w:rsid w:val="008F66AB"/>
    <w:rsid w:val="008F66E2"/>
    <w:rsid w:val="008F677F"/>
    <w:rsid w:val="008F68B4"/>
    <w:rsid w:val="008F6C5A"/>
    <w:rsid w:val="008F6CD1"/>
    <w:rsid w:val="008F6D17"/>
    <w:rsid w:val="008F7009"/>
    <w:rsid w:val="008F711A"/>
    <w:rsid w:val="008F713A"/>
    <w:rsid w:val="008F721E"/>
    <w:rsid w:val="008F732B"/>
    <w:rsid w:val="008F7355"/>
    <w:rsid w:val="008F7AF9"/>
    <w:rsid w:val="008F7B1F"/>
    <w:rsid w:val="008F7CC3"/>
    <w:rsid w:val="008F7E7D"/>
    <w:rsid w:val="008F7E82"/>
    <w:rsid w:val="008F7F9F"/>
    <w:rsid w:val="0090002A"/>
    <w:rsid w:val="00900065"/>
    <w:rsid w:val="00900105"/>
    <w:rsid w:val="00900293"/>
    <w:rsid w:val="00900662"/>
    <w:rsid w:val="0090092A"/>
    <w:rsid w:val="00900A46"/>
    <w:rsid w:val="00900B5A"/>
    <w:rsid w:val="00900B77"/>
    <w:rsid w:val="00900E3D"/>
    <w:rsid w:val="00900E4F"/>
    <w:rsid w:val="00900F48"/>
    <w:rsid w:val="0090110A"/>
    <w:rsid w:val="00901243"/>
    <w:rsid w:val="0090127B"/>
    <w:rsid w:val="00901292"/>
    <w:rsid w:val="0090135A"/>
    <w:rsid w:val="00901736"/>
    <w:rsid w:val="009019B4"/>
    <w:rsid w:val="009019CF"/>
    <w:rsid w:val="009019F4"/>
    <w:rsid w:val="009019FE"/>
    <w:rsid w:val="00901A54"/>
    <w:rsid w:val="00901A5C"/>
    <w:rsid w:val="00901DC6"/>
    <w:rsid w:val="009021DA"/>
    <w:rsid w:val="00902404"/>
    <w:rsid w:val="0090253B"/>
    <w:rsid w:val="009025DA"/>
    <w:rsid w:val="0090261A"/>
    <w:rsid w:val="00902701"/>
    <w:rsid w:val="00902738"/>
    <w:rsid w:val="009028AB"/>
    <w:rsid w:val="00902CC7"/>
    <w:rsid w:val="00902D1C"/>
    <w:rsid w:val="00902DB8"/>
    <w:rsid w:val="00902E16"/>
    <w:rsid w:val="00902F12"/>
    <w:rsid w:val="009030DC"/>
    <w:rsid w:val="00903292"/>
    <w:rsid w:val="00903303"/>
    <w:rsid w:val="00903411"/>
    <w:rsid w:val="0090369C"/>
    <w:rsid w:val="009037B6"/>
    <w:rsid w:val="009038AA"/>
    <w:rsid w:val="009038D1"/>
    <w:rsid w:val="00903C34"/>
    <w:rsid w:val="00903C9E"/>
    <w:rsid w:val="00903D9D"/>
    <w:rsid w:val="00903FDF"/>
    <w:rsid w:val="00904094"/>
    <w:rsid w:val="0090413B"/>
    <w:rsid w:val="0090415F"/>
    <w:rsid w:val="0090419F"/>
    <w:rsid w:val="009045C8"/>
    <w:rsid w:val="00904783"/>
    <w:rsid w:val="009048E3"/>
    <w:rsid w:val="00904D80"/>
    <w:rsid w:val="00904FB4"/>
    <w:rsid w:val="00905132"/>
    <w:rsid w:val="0090529C"/>
    <w:rsid w:val="00905313"/>
    <w:rsid w:val="0090551C"/>
    <w:rsid w:val="009056DC"/>
    <w:rsid w:val="009056EA"/>
    <w:rsid w:val="00905786"/>
    <w:rsid w:val="009058EE"/>
    <w:rsid w:val="00905AB0"/>
    <w:rsid w:val="00905B2C"/>
    <w:rsid w:val="00905CD2"/>
    <w:rsid w:val="00905E0B"/>
    <w:rsid w:val="00905E3E"/>
    <w:rsid w:val="00905E53"/>
    <w:rsid w:val="00905F1F"/>
    <w:rsid w:val="0090615E"/>
    <w:rsid w:val="0090615F"/>
    <w:rsid w:val="009061E5"/>
    <w:rsid w:val="009063DC"/>
    <w:rsid w:val="009064CA"/>
    <w:rsid w:val="009065FA"/>
    <w:rsid w:val="00906624"/>
    <w:rsid w:val="0090677B"/>
    <w:rsid w:val="009067C2"/>
    <w:rsid w:val="009069F8"/>
    <w:rsid w:val="00906A66"/>
    <w:rsid w:val="00906E26"/>
    <w:rsid w:val="00906EA7"/>
    <w:rsid w:val="00906EB6"/>
    <w:rsid w:val="009070D0"/>
    <w:rsid w:val="0090713B"/>
    <w:rsid w:val="0090716F"/>
    <w:rsid w:val="00907390"/>
    <w:rsid w:val="00907840"/>
    <w:rsid w:val="00907994"/>
    <w:rsid w:val="009079DE"/>
    <w:rsid w:val="00907B36"/>
    <w:rsid w:val="00907C72"/>
    <w:rsid w:val="00907CB8"/>
    <w:rsid w:val="00907F76"/>
    <w:rsid w:val="009100D5"/>
    <w:rsid w:val="009101DB"/>
    <w:rsid w:val="0091035F"/>
    <w:rsid w:val="00910366"/>
    <w:rsid w:val="0091044A"/>
    <w:rsid w:val="00910604"/>
    <w:rsid w:val="0091096B"/>
    <w:rsid w:val="00910B87"/>
    <w:rsid w:val="00910C9C"/>
    <w:rsid w:val="00910D65"/>
    <w:rsid w:val="00910F58"/>
    <w:rsid w:val="009111C2"/>
    <w:rsid w:val="0091123E"/>
    <w:rsid w:val="00911391"/>
    <w:rsid w:val="009113C6"/>
    <w:rsid w:val="0091145C"/>
    <w:rsid w:val="00911530"/>
    <w:rsid w:val="0091155D"/>
    <w:rsid w:val="00911CA3"/>
    <w:rsid w:val="00911DCD"/>
    <w:rsid w:val="0091232E"/>
    <w:rsid w:val="00912333"/>
    <w:rsid w:val="009123D4"/>
    <w:rsid w:val="009124B9"/>
    <w:rsid w:val="00912516"/>
    <w:rsid w:val="009125BC"/>
    <w:rsid w:val="00912611"/>
    <w:rsid w:val="00912B0C"/>
    <w:rsid w:val="00912B27"/>
    <w:rsid w:val="00912BCE"/>
    <w:rsid w:val="00912BF0"/>
    <w:rsid w:val="00912BF7"/>
    <w:rsid w:val="00912FA3"/>
    <w:rsid w:val="009135C3"/>
    <w:rsid w:val="009135D4"/>
    <w:rsid w:val="009137F8"/>
    <w:rsid w:val="0091392A"/>
    <w:rsid w:val="00913BB1"/>
    <w:rsid w:val="00913D79"/>
    <w:rsid w:val="00913D97"/>
    <w:rsid w:val="00913EE9"/>
    <w:rsid w:val="0091418A"/>
    <w:rsid w:val="00914335"/>
    <w:rsid w:val="009145A1"/>
    <w:rsid w:val="009146DB"/>
    <w:rsid w:val="00914919"/>
    <w:rsid w:val="00914A18"/>
    <w:rsid w:val="00914A7F"/>
    <w:rsid w:val="00914E2B"/>
    <w:rsid w:val="00914EA5"/>
    <w:rsid w:val="00914F39"/>
    <w:rsid w:val="00915043"/>
    <w:rsid w:val="00915350"/>
    <w:rsid w:val="00915362"/>
    <w:rsid w:val="0091539F"/>
    <w:rsid w:val="0091541C"/>
    <w:rsid w:val="00915763"/>
    <w:rsid w:val="009158D8"/>
    <w:rsid w:val="00915A6F"/>
    <w:rsid w:val="00915BD5"/>
    <w:rsid w:val="00915FE6"/>
    <w:rsid w:val="0091635B"/>
    <w:rsid w:val="009163BF"/>
    <w:rsid w:val="009163EA"/>
    <w:rsid w:val="00916457"/>
    <w:rsid w:val="009165AE"/>
    <w:rsid w:val="009168D0"/>
    <w:rsid w:val="00916A28"/>
    <w:rsid w:val="00916A56"/>
    <w:rsid w:val="00916ACD"/>
    <w:rsid w:val="00916B0C"/>
    <w:rsid w:val="00916B10"/>
    <w:rsid w:val="00916BCE"/>
    <w:rsid w:val="00916C01"/>
    <w:rsid w:val="00916E02"/>
    <w:rsid w:val="00916F31"/>
    <w:rsid w:val="009170BD"/>
    <w:rsid w:val="00917153"/>
    <w:rsid w:val="0091728B"/>
    <w:rsid w:val="00917549"/>
    <w:rsid w:val="0091760C"/>
    <w:rsid w:val="0091768B"/>
    <w:rsid w:val="0091780F"/>
    <w:rsid w:val="00917A28"/>
    <w:rsid w:val="00917A4D"/>
    <w:rsid w:val="00917C55"/>
    <w:rsid w:val="00917F55"/>
    <w:rsid w:val="0092009F"/>
    <w:rsid w:val="0092020A"/>
    <w:rsid w:val="00920234"/>
    <w:rsid w:val="00920316"/>
    <w:rsid w:val="00920573"/>
    <w:rsid w:val="00920604"/>
    <w:rsid w:val="009206C1"/>
    <w:rsid w:val="009207D1"/>
    <w:rsid w:val="0092080F"/>
    <w:rsid w:val="0092081C"/>
    <w:rsid w:val="009208DD"/>
    <w:rsid w:val="0092091F"/>
    <w:rsid w:val="009209C2"/>
    <w:rsid w:val="00920AB9"/>
    <w:rsid w:val="00920BEA"/>
    <w:rsid w:val="00920CAB"/>
    <w:rsid w:val="00920F56"/>
    <w:rsid w:val="00921122"/>
    <w:rsid w:val="0092142A"/>
    <w:rsid w:val="0092162C"/>
    <w:rsid w:val="00921690"/>
    <w:rsid w:val="009217EB"/>
    <w:rsid w:val="00921876"/>
    <w:rsid w:val="009218B2"/>
    <w:rsid w:val="00921922"/>
    <w:rsid w:val="009219B4"/>
    <w:rsid w:val="00921D05"/>
    <w:rsid w:val="00921D4C"/>
    <w:rsid w:val="00921E0A"/>
    <w:rsid w:val="009220A0"/>
    <w:rsid w:val="0092217E"/>
    <w:rsid w:val="00922229"/>
    <w:rsid w:val="009223F8"/>
    <w:rsid w:val="0092252B"/>
    <w:rsid w:val="0092254C"/>
    <w:rsid w:val="009225FA"/>
    <w:rsid w:val="00922723"/>
    <w:rsid w:val="00922845"/>
    <w:rsid w:val="00922A20"/>
    <w:rsid w:val="00922B1A"/>
    <w:rsid w:val="00922EA0"/>
    <w:rsid w:val="00922FB3"/>
    <w:rsid w:val="00923222"/>
    <w:rsid w:val="00923399"/>
    <w:rsid w:val="009233AB"/>
    <w:rsid w:val="0092348E"/>
    <w:rsid w:val="0092373B"/>
    <w:rsid w:val="009239CA"/>
    <w:rsid w:val="009239EC"/>
    <w:rsid w:val="00923A3B"/>
    <w:rsid w:val="00923B36"/>
    <w:rsid w:val="00923CE9"/>
    <w:rsid w:val="00923F31"/>
    <w:rsid w:val="009243EF"/>
    <w:rsid w:val="0092448A"/>
    <w:rsid w:val="00924640"/>
    <w:rsid w:val="00924646"/>
    <w:rsid w:val="009246FC"/>
    <w:rsid w:val="009247BE"/>
    <w:rsid w:val="009248F8"/>
    <w:rsid w:val="00924CCA"/>
    <w:rsid w:val="00924E1A"/>
    <w:rsid w:val="00924E96"/>
    <w:rsid w:val="00924E97"/>
    <w:rsid w:val="009253C7"/>
    <w:rsid w:val="00925470"/>
    <w:rsid w:val="009255DE"/>
    <w:rsid w:val="00925615"/>
    <w:rsid w:val="0092565D"/>
    <w:rsid w:val="009257DA"/>
    <w:rsid w:val="009258FA"/>
    <w:rsid w:val="009258FE"/>
    <w:rsid w:val="00925B86"/>
    <w:rsid w:val="00925D75"/>
    <w:rsid w:val="00926337"/>
    <w:rsid w:val="00926649"/>
    <w:rsid w:val="009267AF"/>
    <w:rsid w:val="00926977"/>
    <w:rsid w:val="00926B16"/>
    <w:rsid w:val="00926C55"/>
    <w:rsid w:val="00926FFE"/>
    <w:rsid w:val="009271A7"/>
    <w:rsid w:val="00927236"/>
    <w:rsid w:val="00927375"/>
    <w:rsid w:val="00927460"/>
    <w:rsid w:val="0092753C"/>
    <w:rsid w:val="0092766D"/>
    <w:rsid w:val="009277BC"/>
    <w:rsid w:val="009277DF"/>
    <w:rsid w:val="0092787C"/>
    <w:rsid w:val="009278C9"/>
    <w:rsid w:val="00927CC0"/>
    <w:rsid w:val="00927D60"/>
    <w:rsid w:val="00927D90"/>
    <w:rsid w:val="009302E5"/>
    <w:rsid w:val="009302EA"/>
    <w:rsid w:val="009306D1"/>
    <w:rsid w:val="00930782"/>
    <w:rsid w:val="0093078A"/>
    <w:rsid w:val="00930923"/>
    <w:rsid w:val="009309F8"/>
    <w:rsid w:val="00930B1F"/>
    <w:rsid w:val="00930B66"/>
    <w:rsid w:val="00930D40"/>
    <w:rsid w:val="00930D68"/>
    <w:rsid w:val="00930F0E"/>
    <w:rsid w:val="00931177"/>
    <w:rsid w:val="009312EE"/>
    <w:rsid w:val="009315A5"/>
    <w:rsid w:val="009315AB"/>
    <w:rsid w:val="00931698"/>
    <w:rsid w:val="00931894"/>
    <w:rsid w:val="0093196C"/>
    <w:rsid w:val="00931A05"/>
    <w:rsid w:val="00931AB5"/>
    <w:rsid w:val="00931D98"/>
    <w:rsid w:val="00931E49"/>
    <w:rsid w:val="00931E82"/>
    <w:rsid w:val="009322B2"/>
    <w:rsid w:val="009324BD"/>
    <w:rsid w:val="009326FC"/>
    <w:rsid w:val="00932777"/>
    <w:rsid w:val="009327F3"/>
    <w:rsid w:val="00932A61"/>
    <w:rsid w:val="00932CFA"/>
    <w:rsid w:val="00932D10"/>
    <w:rsid w:val="00932F79"/>
    <w:rsid w:val="009331EF"/>
    <w:rsid w:val="0093321B"/>
    <w:rsid w:val="00933424"/>
    <w:rsid w:val="009336D8"/>
    <w:rsid w:val="009337E8"/>
    <w:rsid w:val="00933886"/>
    <w:rsid w:val="00933B69"/>
    <w:rsid w:val="00933C05"/>
    <w:rsid w:val="00933D08"/>
    <w:rsid w:val="00933D2A"/>
    <w:rsid w:val="00933D59"/>
    <w:rsid w:val="00933F27"/>
    <w:rsid w:val="00934355"/>
    <w:rsid w:val="00934384"/>
    <w:rsid w:val="0093441A"/>
    <w:rsid w:val="0093449D"/>
    <w:rsid w:val="00934512"/>
    <w:rsid w:val="00934668"/>
    <w:rsid w:val="009346EA"/>
    <w:rsid w:val="0093483E"/>
    <w:rsid w:val="00934872"/>
    <w:rsid w:val="0093487D"/>
    <w:rsid w:val="00935378"/>
    <w:rsid w:val="0093576A"/>
    <w:rsid w:val="00935883"/>
    <w:rsid w:val="00935942"/>
    <w:rsid w:val="00935A0E"/>
    <w:rsid w:val="00935A8D"/>
    <w:rsid w:val="00935D1E"/>
    <w:rsid w:val="00935D67"/>
    <w:rsid w:val="0093602C"/>
    <w:rsid w:val="0093608C"/>
    <w:rsid w:val="009360FE"/>
    <w:rsid w:val="009361DA"/>
    <w:rsid w:val="009361F9"/>
    <w:rsid w:val="0093638A"/>
    <w:rsid w:val="0093672E"/>
    <w:rsid w:val="00936748"/>
    <w:rsid w:val="009368C5"/>
    <w:rsid w:val="00936900"/>
    <w:rsid w:val="009373FD"/>
    <w:rsid w:val="00937402"/>
    <w:rsid w:val="0093766C"/>
    <w:rsid w:val="0093792B"/>
    <w:rsid w:val="00937B35"/>
    <w:rsid w:val="00937C08"/>
    <w:rsid w:val="00937D12"/>
    <w:rsid w:val="00937EAF"/>
    <w:rsid w:val="00937ECB"/>
    <w:rsid w:val="00940153"/>
    <w:rsid w:val="00940247"/>
    <w:rsid w:val="009402BA"/>
    <w:rsid w:val="009403BA"/>
    <w:rsid w:val="00940514"/>
    <w:rsid w:val="0094051E"/>
    <w:rsid w:val="00940701"/>
    <w:rsid w:val="009407FB"/>
    <w:rsid w:val="00940977"/>
    <w:rsid w:val="00940BDB"/>
    <w:rsid w:val="00940BE5"/>
    <w:rsid w:val="00940CE1"/>
    <w:rsid w:val="00940D8C"/>
    <w:rsid w:val="00940DB6"/>
    <w:rsid w:val="00940DBB"/>
    <w:rsid w:val="00940DDC"/>
    <w:rsid w:val="009410D2"/>
    <w:rsid w:val="0094125D"/>
    <w:rsid w:val="00941341"/>
    <w:rsid w:val="00941383"/>
    <w:rsid w:val="00941546"/>
    <w:rsid w:val="0094163C"/>
    <w:rsid w:val="0094169B"/>
    <w:rsid w:val="00941824"/>
    <w:rsid w:val="00941847"/>
    <w:rsid w:val="00941BE6"/>
    <w:rsid w:val="00941C6C"/>
    <w:rsid w:val="00941E37"/>
    <w:rsid w:val="00941E57"/>
    <w:rsid w:val="00941ED7"/>
    <w:rsid w:val="00942219"/>
    <w:rsid w:val="0094223F"/>
    <w:rsid w:val="009424EC"/>
    <w:rsid w:val="00942521"/>
    <w:rsid w:val="0094256C"/>
    <w:rsid w:val="00942581"/>
    <w:rsid w:val="00942851"/>
    <w:rsid w:val="0094288F"/>
    <w:rsid w:val="00942A09"/>
    <w:rsid w:val="00942A5F"/>
    <w:rsid w:val="00942C20"/>
    <w:rsid w:val="00942C66"/>
    <w:rsid w:val="00942E14"/>
    <w:rsid w:val="00943028"/>
    <w:rsid w:val="00943194"/>
    <w:rsid w:val="009434FA"/>
    <w:rsid w:val="00943541"/>
    <w:rsid w:val="0094370F"/>
    <w:rsid w:val="00943A98"/>
    <w:rsid w:val="00943AE1"/>
    <w:rsid w:val="00943EB4"/>
    <w:rsid w:val="00943F70"/>
    <w:rsid w:val="009440EF"/>
    <w:rsid w:val="0094411C"/>
    <w:rsid w:val="0094445C"/>
    <w:rsid w:val="009444F5"/>
    <w:rsid w:val="00944555"/>
    <w:rsid w:val="00944630"/>
    <w:rsid w:val="00944799"/>
    <w:rsid w:val="0094484E"/>
    <w:rsid w:val="009448B5"/>
    <w:rsid w:val="00944B08"/>
    <w:rsid w:val="00944FF2"/>
    <w:rsid w:val="00945016"/>
    <w:rsid w:val="009452CA"/>
    <w:rsid w:val="0094565B"/>
    <w:rsid w:val="00945895"/>
    <w:rsid w:val="009458F4"/>
    <w:rsid w:val="00945AF1"/>
    <w:rsid w:val="00945B48"/>
    <w:rsid w:val="00945BA1"/>
    <w:rsid w:val="00945C03"/>
    <w:rsid w:val="00945C4F"/>
    <w:rsid w:val="00945E63"/>
    <w:rsid w:val="00945F3A"/>
    <w:rsid w:val="009462C0"/>
    <w:rsid w:val="00946309"/>
    <w:rsid w:val="00946796"/>
    <w:rsid w:val="00946979"/>
    <w:rsid w:val="00946CAB"/>
    <w:rsid w:val="00946D7C"/>
    <w:rsid w:val="00946F18"/>
    <w:rsid w:val="00946F21"/>
    <w:rsid w:val="009470B9"/>
    <w:rsid w:val="00947436"/>
    <w:rsid w:val="0094757B"/>
    <w:rsid w:val="009475C1"/>
    <w:rsid w:val="00947778"/>
    <w:rsid w:val="00947816"/>
    <w:rsid w:val="00947880"/>
    <w:rsid w:val="009478A7"/>
    <w:rsid w:val="009478C0"/>
    <w:rsid w:val="00947AC7"/>
    <w:rsid w:val="00947C67"/>
    <w:rsid w:val="00947CCA"/>
    <w:rsid w:val="00947D05"/>
    <w:rsid w:val="00947F42"/>
    <w:rsid w:val="009500FC"/>
    <w:rsid w:val="0095011C"/>
    <w:rsid w:val="00950145"/>
    <w:rsid w:val="00950161"/>
    <w:rsid w:val="00950189"/>
    <w:rsid w:val="00950293"/>
    <w:rsid w:val="009502BE"/>
    <w:rsid w:val="0095037F"/>
    <w:rsid w:val="009504C1"/>
    <w:rsid w:val="00950581"/>
    <w:rsid w:val="0095073D"/>
    <w:rsid w:val="009507C0"/>
    <w:rsid w:val="009507F7"/>
    <w:rsid w:val="00950940"/>
    <w:rsid w:val="00950B99"/>
    <w:rsid w:val="00950C24"/>
    <w:rsid w:val="00950D7B"/>
    <w:rsid w:val="00950F27"/>
    <w:rsid w:val="009510E9"/>
    <w:rsid w:val="009512F5"/>
    <w:rsid w:val="009513C1"/>
    <w:rsid w:val="00951564"/>
    <w:rsid w:val="00951586"/>
    <w:rsid w:val="00951602"/>
    <w:rsid w:val="00951830"/>
    <w:rsid w:val="00951861"/>
    <w:rsid w:val="009518C7"/>
    <w:rsid w:val="00951A15"/>
    <w:rsid w:val="00951B24"/>
    <w:rsid w:val="00951BE3"/>
    <w:rsid w:val="00951CC8"/>
    <w:rsid w:val="00951FC1"/>
    <w:rsid w:val="00952067"/>
    <w:rsid w:val="009522AB"/>
    <w:rsid w:val="009523D3"/>
    <w:rsid w:val="00952583"/>
    <w:rsid w:val="00952656"/>
    <w:rsid w:val="009527A7"/>
    <w:rsid w:val="00952934"/>
    <w:rsid w:val="00952B44"/>
    <w:rsid w:val="00952BAB"/>
    <w:rsid w:val="00952E29"/>
    <w:rsid w:val="00953393"/>
    <w:rsid w:val="009533DD"/>
    <w:rsid w:val="009535C8"/>
    <w:rsid w:val="00953882"/>
    <w:rsid w:val="009538AA"/>
    <w:rsid w:val="00953A03"/>
    <w:rsid w:val="00953B8B"/>
    <w:rsid w:val="00953E9A"/>
    <w:rsid w:val="00954013"/>
    <w:rsid w:val="00954258"/>
    <w:rsid w:val="00954261"/>
    <w:rsid w:val="00954561"/>
    <w:rsid w:val="009545B1"/>
    <w:rsid w:val="00954688"/>
    <w:rsid w:val="0095484E"/>
    <w:rsid w:val="00954A46"/>
    <w:rsid w:val="00954C1F"/>
    <w:rsid w:val="00954CA9"/>
    <w:rsid w:val="00954D88"/>
    <w:rsid w:val="00954DBF"/>
    <w:rsid w:val="009552DB"/>
    <w:rsid w:val="009552EA"/>
    <w:rsid w:val="009558B5"/>
    <w:rsid w:val="009558F6"/>
    <w:rsid w:val="00955915"/>
    <w:rsid w:val="00955956"/>
    <w:rsid w:val="00955BC5"/>
    <w:rsid w:val="00955C6A"/>
    <w:rsid w:val="00955F63"/>
    <w:rsid w:val="00955FA3"/>
    <w:rsid w:val="00955FAB"/>
    <w:rsid w:val="0095607C"/>
    <w:rsid w:val="0095642B"/>
    <w:rsid w:val="009564DF"/>
    <w:rsid w:val="00956633"/>
    <w:rsid w:val="00956677"/>
    <w:rsid w:val="00956698"/>
    <w:rsid w:val="0095699B"/>
    <w:rsid w:val="00956A59"/>
    <w:rsid w:val="00956BA8"/>
    <w:rsid w:val="00956C96"/>
    <w:rsid w:val="00956D80"/>
    <w:rsid w:val="0095703C"/>
    <w:rsid w:val="009570B8"/>
    <w:rsid w:val="00957106"/>
    <w:rsid w:val="009573AD"/>
    <w:rsid w:val="00957418"/>
    <w:rsid w:val="0095745D"/>
    <w:rsid w:val="009575DA"/>
    <w:rsid w:val="009577A1"/>
    <w:rsid w:val="00957864"/>
    <w:rsid w:val="00957A11"/>
    <w:rsid w:val="00957BAB"/>
    <w:rsid w:val="00957D39"/>
    <w:rsid w:val="00957D8F"/>
    <w:rsid w:val="00957FBC"/>
    <w:rsid w:val="009600AE"/>
    <w:rsid w:val="009600C0"/>
    <w:rsid w:val="0096018F"/>
    <w:rsid w:val="009601C4"/>
    <w:rsid w:val="009601D6"/>
    <w:rsid w:val="009602F8"/>
    <w:rsid w:val="009603FF"/>
    <w:rsid w:val="0096041B"/>
    <w:rsid w:val="0096044F"/>
    <w:rsid w:val="00960792"/>
    <w:rsid w:val="00960B82"/>
    <w:rsid w:val="00960D3D"/>
    <w:rsid w:val="00960D52"/>
    <w:rsid w:val="00960E7F"/>
    <w:rsid w:val="00960E86"/>
    <w:rsid w:val="00960FC8"/>
    <w:rsid w:val="00960FF9"/>
    <w:rsid w:val="0096104C"/>
    <w:rsid w:val="0096129C"/>
    <w:rsid w:val="0096131B"/>
    <w:rsid w:val="0096156B"/>
    <w:rsid w:val="0096163C"/>
    <w:rsid w:val="009616BF"/>
    <w:rsid w:val="009617E7"/>
    <w:rsid w:val="00961860"/>
    <w:rsid w:val="009618B4"/>
    <w:rsid w:val="00961B65"/>
    <w:rsid w:val="00961C32"/>
    <w:rsid w:val="00961C8A"/>
    <w:rsid w:val="00961DE1"/>
    <w:rsid w:val="00961EE5"/>
    <w:rsid w:val="009623D6"/>
    <w:rsid w:val="0096253E"/>
    <w:rsid w:val="00962589"/>
    <w:rsid w:val="009625B3"/>
    <w:rsid w:val="009626A3"/>
    <w:rsid w:val="00962908"/>
    <w:rsid w:val="009629F3"/>
    <w:rsid w:val="00962B29"/>
    <w:rsid w:val="00962EBA"/>
    <w:rsid w:val="00962F87"/>
    <w:rsid w:val="0096307A"/>
    <w:rsid w:val="009635E6"/>
    <w:rsid w:val="0096374E"/>
    <w:rsid w:val="009638E4"/>
    <w:rsid w:val="00963CED"/>
    <w:rsid w:val="00963D54"/>
    <w:rsid w:val="00963E39"/>
    <w:rsid w:val="00964029"/>
    <w:rsid w:val="00964599"/>
    <w:rsid w:val="0096469C"/>
    <w:rsid w:val="009648B8"/>
    <w:rsid w:val="009648EB"/>
    <w:rsid w:val="0096496D"/>
    <w:rsid w:val="00964AC7"/>
    <w:rsid w:val="00964B5E"/>
    <w:rsid w:val="00964C93"/>
    <w:rsid w:val="00964DB1"/>
    <w:rsid w:val="00964F23"/>
    <w:rsid w:val="0096519E"/>
    <w:rsid w:val="00965460"/>
    <w:rsid w:val="0096572A"/>
    <w:rsid w:val="009659F3"/>
    <w:rsid w:val="00965CF5"/>
    <w:rsid w:val="00965D76"/>
    <w:rsid w:val="0096610E"/>
    <w:rsid w:val="00966427"/>
    <w:rsid w:val="00966512"/>
    <w:rsid w:val="0096654C"/>
    <w:rsid w:val="009665E7"/>
    <w:rsid w:val="009666BE"/>
    <w:rsid w:val="009666EE"/>
    <w:rsid w:val="00966901"/>
    <w:rsid w:val="00966ACA"/>
    <w:rsid w:val="00966BEF"/>
    <w:rsid w:val="00966C32"/>
    <w:rsid w:val="00966C8D"/>
    <w:rsid w:val="00966D54"/>
    <w:rsid w:val="00966F01"/>
    <w:rsid w:val="00966F63"/>
    <w:rsid w:val="00967073"/>
    <w:rsid w:val="009674B6"/>
    <w:rsid w:val="00967508"/>
    <w:rsid w:val="009675EB"/>
    <w:rsid w:val="00967715"/>
    <w:rsid w:val="00967A83"/>
    <w:rsid w:val="00967AC3"/>
    <w:rsid w:val="00970036"/>
    <w:rsid w:val="0097004B"/>
    <w:rsid w:val="009701FA"/>
    <w:rsid w:val="00970290"/>
    <w:rsid w:val="00970375"/>
    <w:rsid w:val="009705A9"/>
    <w:rsid w:val="00970792"/>
    <w:rsid w:val="00970923"/>
    <w:rsid w:val="00970A95"/>
    <w:rsid w:val="00970A9A"/>
    <w:rsid w:val="00970B01"/>
    <w:rsid w:val="00970C0A"/>
    <w:rsid w:val="00970CD4"/>
    <w:rsid w:val="00970D58"/>
    <w:rsid w:val="00970DE4"/>
    <w:rsid w:val="0097107A"/>
    <w:rsid w:val="00971105"/>
    <w:rsid w:val="009712BD"/>
    <w:rsid w:val="00971407"/>
    <w:rsid w:val="00971412"/>
    <w:rsid w:val="00971548"/>
    <w:rsid w:val="009716F4"/>
    <w:rsid w:val="009718AE"/>
    <w:rsid w:val="009719A1"/>
    <w:rsid w:val="00971AB5"/>
    <w:rsid w:val="00972268"/>
    <w:rsid w:val="00972376"/>
    <w:rsid w:val="009723AC"/>
    <w:rsid w:val="00972498"/>
    <w:rsid w:val="009724C7"/>
    <w:rsid w:val="009725FC"/>
    <w:rsid w:val="00972BA9"/>
    <w:rsid w:val="00972C17"/>
    <w:rsid w:val="00972D08"/>
    <w:rsid w:val="0097324F"/>
    <w:rsid w:val="009733B9"/>
    <w:rsid w:val="009738D4"/>
    <w:rsid w:val="00973949"/>
    <w:rsid w:val="00973A23"/>
    <w:rsid w:val="00973AC4"/>
    <w:rsid w:val="00973F6C"/>
    <w:rsid w:val="00973FFE"/>
    <w:rsid w:val="009740D3"/>
    <w:rsid w:val="00974144"/>
    <w:rsid w:val="0097420F"/>
    <w:rsid w:val="00974295"/>
    <w:rsid w:val="009742E5"/>
    <w:rsid w:val="009745C9"/>
    <w:rsid w:val="0097469A"/>
    <w:rsid w:val="0097488D"/>
    <w:rsid w:val="009748F7"/>
    <w:rsid w:val="00974917"/>
    <w:rsid w:val="00974A48"/>
    <w:rsid w:val="00974CEB"/>
    <w:rsid w:val="00974E78"/>
    <w:rsid w:val="00974FEE"/>
    <w:rsid w:val="0097500D"/>
    <w:rsid w:val="00975036"/>
    <w:rsid w:val="00975055"/>
    <w:rsid w:val="0097515A"/>
    <w:rsid w:val="00975271"/>
    <w:rsid w:val="00975600"/>
    <w:rsid w:val="009756C1"/>
    <w:rsid w:val="0097570B"/>
    <w:rsid w:val="00975814"/>
    <w:rsid w:val="00975A5A"/>
    <w:rsid w:val="00975BEC"/>
    <w:rsid w:val="00976311"/>
    <w:rsid w:val="009763FE"/>
    <w:rsid w:val="00976417"/>
    <w:rsid w:val="009768A4"/>
    <w:rsid w:val="009768D6"/>
    <w:rsid w:val="009768E5"/>
    <w:rsid w:val="00976961"/>
    <w:rsid w:val="00976A98"/>
    <w:rsid w:val="00976B04"/>
    <w:rsid w:val="00976CC1"/>
    <w:rsid w:val="009770E9"/>
    <w:rsid w:val="0097710A"/>
    <w:rsid w:val="00977BCA"/>
    <w:rsid w:val="009803BA"/>
    <w:rsid w:val="009803FB"/>
    <w:rsid w:val="00980489"/>
    <w:rsid w:val="00980497"/>
    <w:rsid w:val="0098067A"/>
    <w:rsid w:val="009808EC"/>
    <w:rsid w:val="00980956"/>
    <w:rsid w:val="00980AD9"/>
    <w:rsid w:val="00980D7E"/>
    <w:rsid w:val="00980EDB"/>
    <w:rsid w:val="00981483"/>
    <w:rsid w:val="009815FB"/>
    <w:rsid w:val="009819B7"/>
    <w:rsid w:val="00981B29"/>
    <w:rsid w:val="00981BFA"/>
    <w:rsid w:val="00981E8A"/>
    <w:rsid w:val="00982385"/>
    <w:rsid w:val="00982405"/>
    <w:rsid w:val="009829EC"/>
    <w:rsid w:val="00982B50"/>
    <w:rsid w:val="00982FA0"/>
    <w:rsid w:val="00983275"/>
    <w:rsid w:val="00983373"/>
    <w:rsid w:val="0098386F"/>
    <w:rsid w:val="009838DE"/>
    <w:rsid w:val="00983A8C"/>
    <w:rsid w:val="00983BBC"/>
    <w:rsid w:val="00983F18"/>
    <w:rsid w:val="009841B1"/>
    <w:rsid w:val="009841C7"/>
    <w:rsid w:val="009843CD"/>
    <w:rsid w:val="00984857"/>
    <w:rsid w:val="00984A6B"/>
    <w:rsid w:val="0098543C"/>
    <w:rsid w:val="00985548"/>
    <w:rsid w:val="00985766"/>
    <w:rsid w:val="009859C2"/>
    <w:rsid w:val="009859F6"/>
    <w:rsid w:val="00985C67"/>
    <w:rsid w:val="00985F36"/>
    <w:rsid w:val="0098610E"/>
    <w:rsid w:val="009861B3"/>
    <w:rsid w:val="00986238"/>
    <w:rsid w:val="0098629C"/>
    <w:rsid w:val="009863DD"/>
    <w:rsid w:val="009864F8"/>
    <w:rsid w:val="009865AB"/>
    <w:rsid w:val="00986670"/>
    <w:rsid w:val="00986A2B"/>
    <w:rsid w:val="00986ACB"/>
    <w:rsid w:val="00986FD8"/>
    <w:rsid w:val="009870E1"/>
    <w:rsid w:val="009871B9"/>
    <w:rsid w:val="0098724A"/>
    <w:rsid w:val="00987481"/>
    <w:rsid w:val="009876C5"/>
    <w:rsid w:val="009877D3"/>
    <w:rsid w:val="00987A9F"/>
    <w:rsid w:val="00987B2B"/>
    <w:rsid w:val="00987BBC"/>
    <w:rsid w:val="00987C46"/>
    <w:rsid w:val="00990170"/>
    <w:rsid w:val="009902E4"/>
    <w:rsid w:val="009906B9"/>
    <w:rsid w:val="00990798"/>
    <w:rsid w:val="00990806"/>
    <w:rsid w:val="009909FB"/>
    <w:rsid w:val="00990B5E"/>
    <w:rsid w:val="00990B83"/>
    <w:rsid w:val="00990C3C"/>
    <w:rsid w:val="00990D4C"/>
    <w:rsid w:val="00990E07"/>
    <w:rsid w:val="0099121A"/>
    <w:rsid w:val="0099122A"/>
    <w:rsid w:val="009914A9"/>
    <w:rsid w:val="009915D8"/>
    <w:rsid w:val="009915FB"/>
    <w:rsid w:val="009916BE"/>
    <w:rsid w:val="00991721"/>
    <w:rsid w:val="009917A8"/>
    <w:rsid w:val="00991B26"/>
    <w:rsid w:val="00991CC2"/>
    <w:rsid w:val="00991D71"/>
    <w:rsid w:val="00991DAC"/>
    <w:rsid w:val="00991EFF"/>
    <w:rsid w:val="00991FDE"/>
    <w:rsid w:val="0099200E"/>
    <w:rsid w:val="00992068"/>
    <w:rsid w:val="009920FF"/>
    <w:rsid w:val="009923A5"/>
    <w:rsid w:val="0099282B"/>
    <w:rsid w:val="0099293C"/>
    <w:rsid w:val="00992A96"/>
    <w:rsid w:val="00992BA2"/>
    <w:rsid w:val="00992D5B"/>
    <w:rsid w:val="00992D94"/>
    <w:rsid w:val="00992DE5"/>
    <w:rsid w:val="00992E5F"/>
    <w:rsid w:val="00992F4C"/>
    <w:rsid w:val="009932A2"/>
    <w:rsid w:val="00993435"/>
    <w:rsid w:val="0099375C"/>
    <w:rsid w:val="009938D0"/>
    <w:rsid w:val="00993AA6"/>
    <w:rsid w:val="00993DF7"/>
    <w:rsid w:val="00993FD1"/>
    <w:rsid w:val="0099428E"/>
    <w:rsid w:val="009942CB"/>
    <w:rsid w:val="0099453F"/>
    <w:rsid w:val="00994589"/>
    <w:rsid w:val="0099461A"/>
    <w:rsid w:val="00994A4C"/>
    <w:rsid w:val="00994E30"/>
    <w:rsid w:val="00994EE3"/>
    <w:rsid w:val="00995096"/>
    <w:rsid w:val="00995165"/>
    <w:rsid w:val="00995183"/>
    <w:rsid w:val="009953A7"/>
    <w:rsid w:val="00995822"/>
    <w:rsid w:val="00995828"/>
    <w:rsid w:val="009958AA"/>
    <w:rsid w:val="00995C68"/>
    <w:rsid w:val="00995CF3"/>
    <w:rsid w:val="00995D05"/>
    <w:rsid w:val="00995DD3"/>
    <w:rsid w:val="00995EBB"/>
    <w:rsid w:val="009961AD"/>
    <w:rsid w:val="009963FC"/>
    <w:rsid w:val="00996408"/>
    <w:rsid w:val="009965E8"/>
    <w:rsid w:val="00996608"/>
    <w:rsid w:val="00996622"/>
    <w:rsid w:val="0099664A"/>
    <w:rsid w:val="0099681E"/>
    <w:rsid w:val="009969E1"/>
    <w:rsid w:val="00996B0C"/>
    <w:rsid w:val="00996BD7"/>
    <w:rsid w:val="00996DDB"/>
    <w:rsid w:val="0099700D"/>
    <w:rsid w:val="00997149"/>
    <w:rsid w:val="0099714A"/>
    <w:rsid w:val="0099728A"/>
    <w:rsid w:val="009975C3"/>
    <w:rsid w:val="00997638"/>
    <w:rsid w:val="009976D2"/>
    <w:rsid w:val="00997B6D"/>
    <w:rsid w:val="009A0168"/>
    <w:rsid w:val="009A0375"/>
    <w:rsid w:val="009A04B5"/>
    <w:rsid w:val="009A0669"/>
    <w:rsid w:val="009A07A2"/>
    <w:rsid w:val="009A08C0"/>
    <w:rsid w:val="009A094F"/>
    <w:rsid w:val="009A0DAC"/>
    <w:rsid w:val="009A0EED"/>
    <w:rsid w:val="009A0F15"/>
    <w:rsid w:val="009A0F84"/>
    <w:rsid w:val="009A0FB1"/>
    <w:rsid w:val="009A0FF3"/>
    <w:rsid w:val="009A1116"/>
    <w:rsid w:val="009A1485"/>
    <w:rsid w:val="009A1657"/>
    <w:rsid w:val="009A1732"/>
    <w:rsid w:val="009A17F4"/>
    <w:rsid w:val="009A1A18"/>
    <w:rsid w:val="009A1A2D"/>
    <w:rsid w:val="009A1A6A"/>
    <w:rsid w:val="009A1AA1"/>
    <w:rsid w:val="009A1AC5"/>
    <w:rsid w:val="009A1C25"/>
    <w:rsid w:val="009A1CA2"/>
    <w:rsid w:val="009A1DD5"/>
    <w:rsid w:val="009A225E"/>
    <w:rsid w:val="009A227C"/>
    <w:rsid w:val="009A2307"/>
    <w:rsid w:val="009A27C5"/>
    <w:rsid w:val="009A2AA8"/>
    <w:rsid w:val="009A2B24"/>
    <w:rsid w:val="009A2D20"/>
    <w:rsid w:val="009A2DA4"/>
    <w:rsid w:val="009A2E2A"/>
    <w:rsid w:val="009A2E96"/>
    <w:rsid w:val="009A2EB7"/>
    <w:rsid w:val="009A308C"/>
    <w:rsid w:val="009A3123"/>
    <w:rsid w:val="009A317A"/>
    <w:rsid w:val="009A324F"/>
    <w:rsid w:val="009A3275"/>
    <w:rsid w:val="009A3401"/>
    <w:rsid w:val="009A352D"/>
    <w:rsid w:val="009A35AF"/>
    <w:rsid w:val="009A3668"/>
    <w:rsid w:val="009A3694"/>
    <w:rsid w:val="009A36C5"/>
    <w:rsid w:val="009A380F"/>
    <w:rsid w:val="009A39FA"/>
    <w:rsid w:val="009A3AE2"/>
    <w:rsid w:val="009A3FE8"/>
    <w:rsid w:val="009A49B5"/>
    <w:rsid w:val="009A4BBF"/>
    <w:rsid w:val="009A4EF6"/>
    <w:rsid w:val="009A51CF"/>
    <w:rsid w:val="009A5290"/>
    <w:rsid w:val="009A5441"/>
    <w:rsid w:val="009A575A"/>
    <w:rsid w:val="009A584C"/>
    <w:rsid w:val="009A58DC"/>
    <w:rsid w:val="009A59CB"/>
    <w:rsid w:val="009A59D6"/>
    <w:rsid w:val="009A5B2E"/>
    <w:rsid w:val="009A5D1E"/>
    <w:rsid w:val="009A5E4E"/>
    <w:rsid w:val="009A604D"/>
    <w:rsid w:val="009A60AA"/>
    <w:rsid w:val="009A610C"/>
    <w:rsid w:val="009A63AA"/>
    <w:rsid w:val="009A6539"/>
    <w:rsid w:val="009A65A9"/>
    <w:rsid w:val="009A6607"/>
    <w:rsid w:val="009A6791"/>
    <w:rsid w:val="009A68A6"/>
    <w:rsid w:val="009A7217"/>
    <w:rsid w:val="009A743B"/>
    <w:rsid w:val="009A7679"/>
    <w:rsid w:val="009A77B7"/>
    <w:rsid w:val="009A78EC"/>
    <w:rsid w:val="009A7BEC"/>
    <w:rsid w:val="009A7E0D"/>
    <w:rsid w:val="009A7E76"/>
    <w:rsid w:val="009A7ECA"/>
    <w:rsid w:val="009A7F80"/>
    <w:rsid w:val="009A7FBB"/>
    <w:rsid w:val="009A7FDF"/>
    <w:rsid w:val="009B02C9"/>
    <w:rsid w:val="009B0316"/>
    <w:rsid w:val="009B04E9"/>
    <w:rsid w:val="009B060C"/>
    <w:rsid w:val="009B083A"/>
    <w:rsid w:val="009B08F4"/>
    <w:rsid w:val="009B0971"/>
    <w:rsid w:val="009B0D97"/>
    <w:rsid w:val="009B0DA3"/>
    <w:rsid w:val="009B0E39"/>
    <w:rsid w:val="009B0E4B"/>
    <w:rsid w:val="009B0E60"/>
    <w:rsid w:val="009B0EDC"/>
    <w:rsid w:val="009B10E6"/>
    <w:rsid w:val="009B1657"/>
    <w:rsid w:val="009B16E6"/>
    <w:rsid w:val="009B175A"/>
    <w:rsid w:val="009B1A18"/>
    <w:rsid w:val="009B1BAA"/>
    <w:rsid w:val="009B1E16"/>
    <w:rsid w:val="009B1E63"/>
    <w:rsid w:val="009B209E"/>
    <w:rsid w:val="009B20FD"/>
    <w:rsid w:val="009B2326"/>
    <w:rsid w:val="009B2695"/>
    <w:rsid w:val="009B29F1"/>
    <w:rsid w:val="009B2B06"/>
    <w:rsid w:val="009B2EC7"/>
    <w:rsid w:val="009B2F8C"/>
    <w:rsid w:val="009B2FAB"/>
    <w:rsid w:val="009B304C"/>
    <w:rsid w:val="009B3060"/>
    <w:rsid w:val="009B3223"/>
    <w:rsid w:val="009B3472"/>
    <w:rsid w:val="009B365B"/>
    <w:rsid w:val="009B365D"/>
    <w:rsid w:val="009B380D"/>
    <w:rsid w:val="009B388A"/>
    <w:rsid w:val="009B38E4"/>
    <w:rsid w:val="009B38E9"/>
    <w:rsid w:val="009B3A5E"/>
    <w:rsid w:val="009B3AAC"/>
    <w:rsid w:val="009B3D92"/>
    <w:rsid w:val="009B3FBB"/>
    <w:rsid w:val="009B405C"/>
    <w:rsid w:val="009B405F"/>
    <w:rsid w:val="009B4160"/>
    <w:rsid w:val="009B4401"/>
    <w:rsid w:val="009B454B"/>
    <w:rsid w:val="009B484A"/>
    <w:rsid w:val="009B4C21"/>
    <w:rsid w:val="009B4C4B"/>
    <w:rsid w:val="009B4C93"/>
    <w:rsid w:val="009B4CD4"/>
    <w:rsid w:val="009B4DBA"/>
    <w:rsid w:val="009B4E1D"/>
    <w:rsid w:val="009B4F50"/>
    <w:rsid w:val="009B50CB"/>
    <w:rsid w:val="009B517E"/>
    <w:rsid w:val="009B5281"/>
    <w:rsid w:val="009B5335"/>
    <w:rsid w:val="009B533B"/>
    <w:rsid w:val="009B5393"/>
    <w:rsid w:val="009B5434"/>
    <w:rsid w:val="009B5596"/>
    <w:rsid w:val="009B567C"/>
    <w:rsid w:val="009B5806"/>
    <w:rsid w:val="009B5E19"/>
    <w:rsid w:val="009B6265"/>
    <w:rsid w:val="009B6322"/>
    <w:rsid w:val="009B6356"/>
    <w:rsid w:val="009B688A"/>
    <w:rsid w:val="009B6A27"/>
    <w:rsid w:val="009B6E1D"/>
    <w:rsid w:val="009B703E"/>
    <w:rsid w:val="009B723D"/>
    <w:rsid w:val="009B763D"/>
    <w:rsid w:val="009B7862"/>
    <w:rsid w:val="009B7D60"/>
    <w:rsid w:val="009B7DA7"/>
    <w:rsid w:val="009B7E0E"/>
    <w:rsid w:val="009C009A"/>
    <w:rsid w:val="009C0104"/>
    <w:rsid w:val="009C0136"/>
    <w:rsid w:val="009C018A"/>
    <w:rsid w:val="009C01E0"/>
    <w:rsid w:val="009C027E"/>
    <w:rsid w:val="009C0292"/>
    <w:rsid w:val="009C02B4"/>
    <w:rsid w:val="009C0536"/>
    <w:rsid w:val="009C081A"/>
    <w:rsid w:val="009C092F"/>
    <w:rsid w:val="009C0956"/>
    <w:rsid w:val="009C0A2B"/>
    <w:rsid w:val="009C0A2E"/>
    <w:rsid w:val="009C0D88"/>
    <w:rsid w:val="009C0D8D"/>
    <w:rsid w:val="009C0EC4"/>
    <w:rsid w:val="009C106A"/>
    <w:rsid w:val="009C134A"/>
    <w:rsid w:val="009C1505"/>
    <w:rsid w:val="009C1632"/>
    <w:rsid w:val="009C18A0"/>
    <w:rsid w:val="009C18FD"/>
    <w:rsid w:val="009C197B"/>
    <w:rsid w:val="009C1A53"/>
    <w:rsid w:val="009C1E41"/>
    <w:rsid w:val="009C1EAA"/>
    <w:rsid w:val="009C1EBE"/>
    <w:rsid w:val="009C2271"/>
    <w:rsid w:val="009C238D"/>
    <w:rsid w:val="009C245E"/>
    <w:rsid w:val="009C27B0"/>
    <w:rsid w:val="009C2B10"/>
    <w:rsid w:val="009C2DAE"/>
    <w:rsid w:val="009C2DF5"/>
    <w:rsid w:val="009C2EFA"/>
    <w:rsid w:val="009C2F1C"/>
    <w:rsid w:val="009C30C5"/>
    <w:rsid w:val="009C372C"/>
    <w:rsid w:val="009C37B0"/>
    <w:rsid w:val="009C3B6D"/>
    <w:rsid w:val="009C3C6A"/>
    <w:rsid w:val="009C3C7A"/>
    <w:rsid w:val="009C3D61"/>
    <w:rsid w:val="009C3DBD"/>
    <w:rsid w:val="009C3EF0"/>
    <w:rsid w:val="009C3F09"/>
    <w:rsid w:val="009C41CD"/>
    <w:rsid w:val="009C43B6"/>
    <w:rsid w:val="009C4505"/>
    <w:rsid w:val="009C4607"/>
    <w:rsid w:val="009C46FF"/>
    <w:rsid w:val="009C48E4"/>
    <w:rsid w:val="009C492E"/>
    <w:rsid w:val="009C4F1E"/>
    <w:rsid w:val="009C5160"/>
    <w:rsid w:val="009C5979"/>
    <w:rsid w:val="009C5AC6"/>
    <w:rsid w:val="009C5BDD"/>
    <w:rsid w:val="009C5E63"/>
    <w:rsid w:val="009C5EC1"/>
    <w:rsid w:val="009C5F94"/>
    <w:rsid w:val="009C6047"/>
    <w:rsid w:val="009C604C"/>
    <w:rsid w:val="009C6431"/>
    <w:rsid w:val="009C64EF"/>
    <w:rsid w:val="009C6687"/>
    <w:rsid w:val="009C6C6F"/>
    <w:rsid w:val="009C6C9E"/>
    <w:rsid w:val="009C6CC9"/>
    <w:rsid w:val="009C6DD7"/>
    <w:rsid w:val="009C6E35"/>
    <w:rsid w:val="009C6F32"/>
    <w:rsid w:val="009C6F99"/>
    <w:rsid w:val="009C706B"/>
    <w:rsid w:val="009C7099"/>
    <w:rsid w:val="009C7150"/>
    <w:rsid w:val="009C733E"/>
    <w:rsid w:val="009C73C7"/>
    <w:rsid w:val="009C740D"/>
    <w:rsid w:val="009C742F"/>
    <w:rsid w:val="009C74DC"/>
    <w:rsid w:val="009C7A02"/>
    <w:rsid w:val="009C7CA9"/>
    <w:rsid w:val="009C7E74"/>
    <w:rsid w:val="009D00BF"/>
    <w:rsid w:val="009D0178"/>
    <w:rsid w:val="009D06D2"/>
    <w:rsid w:val="009D06DA"/>
    <w:rsid w:val="009D09DB"/>
    <w:rsid w:val="009D09F3"/>
    <w:rsid w:val="009D0A28"/>
    <w:rsid w:val="009D0A6F"/>
    <w:rsid w:val="009D0AE3"/>
    <w:rsid w:val="009D114F"/>
    <w:rsid w:val="009D11D4"/>
    <w:rsid w:val="009D13CA"/>
    <w:rsid w:val="009D1525"/>
    <w:rsid w:val="009D173E"/>
    <w:rsid w:val="009D17FD"/>
    <w:rsid w:val="009D18C6"/>
    <w:rsid w:val="009D1BFA"/>
    <w:rsid w:val="009D1C2A"/>
    <w:rsid w:val="009D1ECF"/>
    <w:rsid w:val="009D1ED5"/>
    <w:rsid w:val="009D209A"/>
    <w:rsid w:val="009D244E"/>
    <w:rsid w:val="009D245C"/>
    <w:rsid w:val="009D2764"/>
    <w:rsid w:val="009D27E6"/>
    <w:rsid w:val="009D2954"/>
    <w:rsid w:val="009D2960"/>
    <w:rsid w:val="009D2A65"/>
    <w:rsid w:val="009D2AC8"/>
    <w:rsid w:val="009D2AF1"/>
    <w:rsid w:val="009D2B00"/>
    <w:rsid w:val="009D2B2D"/>
    <w:rsid w:val="009D2C84"/>
    <w:rsid w:val="009D2E8C"/>
    <w:rsid w:val="009D3012"/>
    <w:rsid w:val="009D31E7"/>
    <w:rsid w:val="009D32C6"/>
    <w:rsid w:val="009D3314"/>
    <w:rsid w:val="009D333B"/>
    <w:rsid w:val="009D337B"/>
    <w:rsid w:val="009D36BE"/>
    <w:rsid w:val="009D3A15"/>
    <w:rsid w:val="009D3D58"/>
    <w:rsid w:val="009D3DB0"/>
    <w:rsid w:val="009D3E2A"/>
    <w:rsid w:val="009D3F19"/>
    <w:rsid w:val="009D408B"/>
    <w:rsid w:val="009D444B"/>
    <w:rsid w:val="009D45D1"/>
    <w:rsid w:val="009D47B3"/>
    <w:rsid w:val="009D481F"/>
    <w:rsid w:val="009D4831"/>
    <w:rsid w:val="009D4B88"/>
    <w:rsid w:val="009D4B93"/>
    <w:rsid w:val="009D4CDD"/>
    <w:rsid w:val="009D51D8"/>
    <w:rsid w:val="009D524C"/>
    <w:rsid w:val="009D5266"/>
    <w:rsid w:val="009D52D9"/>
    <w:rsid w:val="009D5427"/>
    <w:rsid w:val="009D5483"/>
    <w:rsid w:val="009D588A"/>
    <w:rsid w:val="009D5929"/>
    <w:rsid w:val="009D599E"/>
    <w:rsid w:val="009D5C99"/>
    <w:rsid w:val="009D5E87"/>
    <w:rsid w:val="009D5E9F"/>
    <w:rsid w:val="009D602B"/>
    <w:rsid w:val="009D6115"/>
    <w:rsid w:val="009D611E"/>
    <w:rsid w:val="009D6217"/>
    <w:rsid w:val="009D63EF"/>
    <w:rsid w:val="009D6547"/>
    <w:rsid w:val="009D6571"/>
    <w:rsid w:val="009D6659"/>
    <w:rsid w:val="009D69B3"/>
    <w:rsid w:val="009D69C8"/>
    <w:rsid w:val="009D69ED"/>
    <w:rsid w:val="009D6B65"/>
    <w:rsid w:val="009D6D4C"/>
    <w:rsid w:val="009D7017"/>
    <w:rsid w:val="009D7110"/>
    <w:rsid w:val="009D7137"/>
    <w:rsid w:val="009D7602"/>
    <w:rsid w:val="009D764F"/>
    <w:rsid w:val="009D78BF"/>
    <w:rsid w:val="009D7A29"/>
    <w:rsid w:val="009D7B79"/>
    <w:rsid w:val="009D7BAA"/>
    <w:rsid w:val="009D7BCF"/>
    <w:rsid w:val="009D7DEF"/>
    <w:rsid w:val="009D7F26"/>
    <w:rsid w:val="009E0800"/>
    <w:rsid w:val="009E085E"/>
    <w:rsid w:val="009E0ACD"/>
    <w:rsid w:val="009E0BB9"/>
    <w:rsid w:val="009E0C52"/>
    <w:rsid w:val="009E0C7C"/>
    <w:rsid w:val="009E0CDE"/>
    <w:rsid w:val="009E0DEE"/>
    <w:rsid w:val="009E0DFB"/>
    <w:rsid w:val="009E0F26"/>
    <w:rsid w:val="009E1422"/>
    <w:rsid w:val="009E153C"/>
    <w:rsid w:val="009E186D"/>
    <w:rsid w:val="009E1990"/>
    <w:rsid w:val="009E19E0"/>
    <w:rsid w:val="009E1A5C"/>
    <w:rsid w:val="009E1A79"/>
    <w:rsid w:val="009E21AB"/>
    <w:rsid w:val="009E21DB"/>
    <w:rsid w:val="009E2269"/>
    <w:rsid w:val="009E24A0"/>
    <w:rsid w:val="009E2567"/>
    <w:rsid w:val="009E26B4"/>
    <w:rsid w:val="009E28D8"/>
    <w:rsid w:val="009E28E5"/>
    <w:rsid w:val="009E2C7E"/>
    <w:rsid w:val="009E2E42"/>
    <w:rsid w:val="009E3070"/>
    <w:rsid w:val="009E3122"/>
    <w:rsid w:val="009E3409"/>
    <w:rsid w:val="009E3592"/>
    <w:rsid w:val="009E372C"/>
    <w:rsid w:val="009E397A"/>
    <w:rsid w:val="009E3EAF"/>
    <w:rsid w:val="009E429C"/>
    <w:rsid w:val="009E42C1"/>
    <w:rsid w:val="009E4997"/>
    <w:rsid w:val="009E49D8"/>
    <w:rsid w:val="009E49F8"/>
    <w:rsid w:val="009E4ABA"/>
    <w:rsid w:val="009E4D7C"/>
    <w:rsid w:val="009E5556"/>
    <w:rsid w:val="009E55E9"/>
    <w:rsid w:val="009E570E"/>
    <w:rsid w:val="009E574F"/>
    <w:rsid w:val="009E592E"/>
    <w:rsid w:val="009E5A4F"/>
    <w:rsid w:val="009E5A89"/>
    <w:rsid w:val="009E5AA8"/>
    <w:rsid w:val="009E5B89"/>
    <w:rsid w:val="009E5CFD"/>
    <w:rsid w:val="009E5D45"/>
    <w:rsid w:val="009E5FC0"/>
    <w:rsid w:val="009E60AE"/>
    <w:rsid w:val="009E67B3"/>
    <w:rsid w:val="009E6825"/>
    <w:rsid w:val="009E6ADB"/>
    <w:rsid w:val="009E6B20"/>
    <w:rsid w:val="009E6B87"/>
    <w:rsid w:val="009E6BD3"/>
    <w:rsid w:val="009E6E51"/>
    <w:rsid w:val="009E707C"/>
    <w:rsid w:val="009E71C9"/>
    <w:rsid w:val="009E727F"/>
    <w:rsid w:val="009E77CC"/>
    <w:rsid w:val="009E7934"/>
    <w:rsid w:val="009E795C"/>
    <w:rsid w:val="009E7F64"/>
    <w:rsid w:val="009E7F9A"/>
    <w:rsid w:val="009E7FA6"/>
    <w:rsid w:val="009F0058"/>
    <w:rsid w:val="009F0085"/>
    <w:rsid w:val="009F02CC"/>
    <w:rsid w:val="009F053A"/>
    <w:rsid w:val="009F055C"/>
    <w:rsid w:val="009F064A"/>
    <w:rsid w:val="009F0749"/>
    <w:rsid w:val="009F0B9A"/>
    <w:rsid w:val="009F0E05"/>
    <w:rsid w:val="009F0F66"/>
    <w:rsid w:val="009F1003"/>
    <w:rsid w:val="009F112C"/>
    <w:rsid w:val="009F1131"/>
    <w:rsid w:val="009F12D4"/>
    <w:rsid w:val="009F1692"/>
    <w:rsid w:val="009F16E4"/>
    <w:rsid w:val="009F19C7"/>
    <w:rsid w:val="009F1B7B"/>
    <w:rsid w:val="009F1C35"/>
    <w:rsid w:val="009F1D1F"/>
    <w:rsid w:val="009F1E03"/>
    <w:rsid w:val="009F1FBD"/>
    <w:rsid w:val="009F23D7"/>
    <w:rsid w:val="009F26E5"/>
    <w:rsid w:val="009F2837"/>
    <w:rsid w:val="009F2A72"/>
    <w:rsid w:val="009F2BDF"/>
    <w:rsid w:val="009F2C6F"/>
    <w:rsid w:val="009F2CF6"/>
    <w:rsid w:val="009F2EA9"/>
    <w:rsid w:val="009F2F94"/>
    <w:rsid w:val="009F302C"/>
    <w:rsid w:val="009F31DA"/>
    <w:rsid w:val="009F33FC"/>
    <w:rsid w:val="009F347F"/>
    <w:rsid w:val="009F3576"/>
    <w:rsid w:val="009F3A77"/>
    <w:rsid w:val="009F3C53"/>
    <w:rsid w:val="009F3D81"/>
    <w:rsid w:val="009F3E0C"/>
    <w:rsid w:val="009F3FA3"/>
    <w:rsid w:val="009F427C"/>
    <w:rsid w:val="009F440E"/>
    <w:rsid w:val="009F4475"/>
    <w:rsid w:val="009F44AE"/>
    <w:rsid w:val="009F45F6"/>
    <w:rsid w:val="009F472B"/>
    <w:rsid w:val="009F47D1"/>
    <w:rsid w:val="009F49C9"/>
    <w:rsid w:val="009F4CCA"/>
    <w:rsid w:val="009F4D56"/>
    <w:rsid w:val="009F4E8A"/>
    <w:rsid w:val="009F4F47"/>
    <w:rsid w:val="009F4F8F"/>
    <w:rsid w:val="009F4FFA"/>
    <w:rsid w:val="009F50C8"/>
    <w:rsid w:val="009F51AD"/>
    <w:rsid w:val="009F5252"/>
    <w:rsid w:val="009F569E"/>
    <w:rsid w:val="009F59A6"/>
    <w:rsid w:val="009F5A64"/>
    <w:rsid w:val="009F5B3C"/>
    <w:rsid w:val="009F5D55"/>
    <w:rsid w:val="009F5E44"/>
    <w:rsid w:val="009F60DB"/>
    <w:rsid w:val="009F6175"/>
    <w:rsid w:val="009F6222"/>
    <w:rsid w:val="009F647F"/>
    <w:rsid w:val="009F666C"/>
    <w:rsid w:val="009F66A7"/>
    <w:rsid w:val="009F66DD"/>
    <w:rsid w:val="009F6EC2"/>
    <w:rsid w:val="009F7117"/>
    <w:rsid w:val="009F73E5"/>
    <w:rsid w:val="009F749F"/>
    <w:rsid w:val="009F755E"/>
    <w:rsid w:val="009F7758"/>
    <w:rsid w:val="009F78F5"/>
    <w:rsid w:val="009F7951"/>
    <w:rsid w:val="009F79A2"/>
    <w:rsid w:val="009F79C2"/>
    <w:rsid w:val="009F79F9"/>
    <w:rsid w:val="009F7A99"/>
    <w:rsid w:val="009F7AF5"/>
    <w:rsid w:val="009F7BF3"/>
    <w:rsid w:val="009F7D45"/>
    <w:rsid w:val="00A00081"/>
    <w:rsid w:val="00A002C4"/>
    <w:rsid w:val="00A002F0"/>
    <w:rsid w:val="00A00562"/>
    <w:rsid w:val="00A0069C"/>
    <w:rsid w:val="00A00D2A"/>
    <w:rsid w:val="00A00D5A"/>
    <w:rsid w:val="00A00E06"/>
    <w:rsid w:val="00A00F2D"/>
    <w:rsid w:val="00A0109B"/>
    <w:rsid w:val="00A010FB"/>
    <w:rsid w:val="00A011D9"/>
    <w:rsid w:val="00A0134B"/>
    <w:rsid w:val="00A015C9"/>
    <w:rsid w:val="00A018B2"/>
    <w:rsid w:val="00A01946"/>
    <w:rsid w:val="00A01A0E"/>
    <w:rsid w:val="00A01BB4"/>
    <w:rsid w:val="00A01C16"/>
    <w:rsid w:val="00A01CFE"/>
    <w:rsid w:val="00A01E09"/>
    <w:rsid w:val="00A02022"/>
    <w:rsid w:val="00A0207F"/>
    <w:rsid w:val="00A0215B"/>
    <w:rsid w:val="00A0215D"/>
    <w:rsid w:val="00A02224"/>
    <w:rsid w:val="00A02364"/>
    <w:rsid w:val="00A0240D"/>
    <w:rsid w:val="00A02446"/>
    <w:rsid w:val="00A024A2"/>
    <w:rsid w:val="00A024FC"/>
    <w:rsid w:val="00A02635"/>
    <w:rsid w:val="00A027C2"/>
    <w:rsid w:val="00A02F4A"/>
    <w:rsid w:val="00A03467"/>
    <w:rsid w:val="00A0357D"/>
    <w:rsid w:val="00A03588"/>
    <w:rsid w:val="00A03777"/>
    <w:rsid w:val="00A03778"/>
    <w:rsid w:val="00A0380B"/>
    <w:rsid w:val="00A03C44"/>
    <w:rsid w:val="00A03CCB"/>
    <w:rsid w:val="00A03F33"/>
    <w:rsid w:val="00A041AD"/>
    <w:rsid w:val="00A0428D"/>
    <w:rsid w:val="00A0440A"/>
    <w:rsid w:val="00A0458D"/>
    <w:rsid w:val="00A0471F"/>
    <w:rsid w:val="00A04910"/>
    <w:rsid w:val="00A04D3F"/>
    <w:rsid w:val="00A04E22"/>
    <w:rsid w:val="00A04E3A"/>
    <w:rsid w:val="00A04E88"/>
    <w:rsid w:val="00A04EE5"/>
    <w:rsid w:val="00A05216"/>
    <w:rsid w:val="00A05270"/>
    <w:rsid w:val="00A052A9"/>
    <w:rsid w:val="00A0538F"/>
    <w:rsid w:val="00A0540E"/>
    <w:rsid w:val="00A05447"/>
    <w:rsid w:val="00A05501"/>
    <w:rsid w:val="00A0564C"/>
    <w:rsid w:val="00A05673"/>
    <w:rsid w:val="00A05724"/>
    <w:rsid w:val="00A05B09"/>
    <w:rsid w:val="00A05B8B"/>
    <w:rsid w:val="00A05F5E"/>
    <w:rsid w:val="00A06070"/>
    <w:rsid w:val="00A060FF"/>
    <w:rsid w:val="00A06239"/>
    <w:rsid w:val="00A062A1"/>
    <w:rsid w:val="00A06340"/>
    <w:rsid w:val="00A06341"/>
    <w:rsid w:val="00A067E6"/>
    <w:rsid w:val="00A068FC"/>
    <w:rsid w:val="00A06985"/>
    <w:rsid w:val="00A06A9C"/>
    <w:rsid w:val="00A06B32"/>
    <w:rsid w:val="00A06BA6"/>
    <w:rsid w:val="00A06D47"/>
    <w:rsid w:val="00A06D66"/>
    <w:rsid w:val="00A06E3A"/>
    <w:rsid w:val="00A06FEE"/>
    <w:rsid w:val="00A070B6"/>
    <w:rsid w:val="00A073F9"/>
    <w:rsid w:val="00A0746B"/>
    <w:rsid w:val="00A07A18"/>
    <w:rsid w:val="00A07A1C"/>
    <w:rsid w:val="00A07A2A"/>
    <w:rsid w:val="00A07A39"/>
    <w:rsid w:val="00A07CF9"/>
    <w:rsid w:val="00A1001D"/>
    <w:rsid w:val="00A1019F"/>
    <w:rsid w:val="00A1025D"/>
    <w:rsid w:val="00A1047C"/>
    <w:rsid w:val="00A104DC"/>
    <w:rsid w:val="00A105B7"/>
    <w:rsid w:val="00A105FA"/>
    <w:rsid w:val="00A10662"/>
    <w:rsid w:val="00A1072A"/>
    <w:rsid w:val="00A10792"/>
    <w:rsid w:val="00A10A65"/>
    <w:rsid w:val="00A10B90"/>
    <w:rsid w:val="00A10D0B"/>
    <w:rsid w:val="00A10E4C"/>
    <w:rsid w:val="00A10EB8"/>
    <w:rsid w:val="00A10EDC"/>
    <w:rsid w:val="00A11095"/>
    <w:rsid w:val="00A1128A"/>
    <w:rsid w:val="00A11304"/>
    <w:rsid w:val="00A11671"/>
    <w:rsid w:val="00A116D9"/>
    <w:rsid w:val="00A11980"/>
    <w:rsid w:val="00A119FE"/>
    <w:rsid w:val="00A11A37"/>
    <w:rsid w:val="00A11EA5"/>
    <w:rsid w:val="00A1227D"/>
    <w:rsid w:val="00A122A6"/>
    <w:rsid w:val="00A122CB"/>
    <w:rsid w:val="00A122F1"/>
    <w:rsid w:val="00A12306"/>
    <w:rsid w:val="00A1235F"/>
    <w:rsid w:val="00A127EA"/>
    <w:rsid w:val="00A1283B"/>
    <w:rsid w:val="00A12964"/>
    <w:rsid w:val="00A12B4F"/>
    <w:rsid w:val="00A12C9C"/>
    <w:rsid w:val="00A12CC5"/>
    <w:rsid w:val="00A12CEB"/>
    <w:rsid w:val="00A12F45"/>
    <w:rsid w:val="00A130F6"/>
    <w:rsid w:val="00A13141"/>
    <w:rsid w:val="00A1316F"/>
    <w:rsid w:val="00A1329E"/>
    <w:rsid w:val="00A132D9"/>
    <w:rsid w:val="00A13313"/>
    <w:rsid w:val="00A13377"/>
    <w:rsid w:val="00A135FD"/>
    <w:rsid w:val="00A138AA"/>
    <w:rsid w:val="00A13A5D"/>
    <w:rsid w:val="00A13C89"/>
    <w:rsid w:val="00A13CB8"/>
    <w:rsid w:val="00A13CC7"/>
    <w:rsid w:val="00A13ECE"/>
    <w:rsid w:val="00A1421C"/>
    <w:rsid w:val="00A14519"/>
    <w:rsid w:val="00A14B5C"/>
    <w:rsid w:val="00A14C58"/>
    <w:rsid w:val="00A14CA3"/>
    <w:rsid w:val="00A14E7A"/>
    <w:rsid w:val="00A14EB7"/>
    <w:rsid w:val="00A15381"/>
    <w:rsid w:val="00A1553F"/>
    <w:rsid w:val="00A1571C"/>
    <w:rsid w:val="00A1575A"/>
    <w:rsid w:val="00A15929"/>
    <w:rsid w:val="00A15AA5"/>
    <w:rsid w:val="00A15AE6"/>
    <w:rsid w:val="00A15C90"/>
    <w:rsid w:val="00A15D1F"/>
    <w:rsid w:val="00A15E2A"/>
    <w:rsid w:val="00A15E9C"/>
    <w:rsid w:val="00A16001"/>
    <w:rsid w:val="00A1600B"/>
    <w:rsid w:val="00A16224"/>
    <w:rsid w:val="00A16264"/>
    <w:rsid w:val="00A16375"/>
    <w:rsid w:val="00A1646A"/>
    <w:rsid w:val="00A1657A"/>
    <w:rsid w:val="00A1698F"/>
    <w:rsid w:val="00A16990"/>
    <w:rsid w:val="00A169B9"/>
    <w:rsid w:val="00A16DCD"/>
    <w:rsid w:val="00A16FA5"/>
    <w:rsid w:val="00A1722D"/>
    <w:rsid w:val="00A17236"/>
    <w:rsid w:val="00A17510"/>
    <w:rsid w:val="00A1752E"/>
    <w:rsid w:val="00A176C1"/>
    <w:rsid w:val="00A17881"/>
    <w:rsid w:val="00A17929"/>
    <w:rsid w:val="00A17963"/>
    <w:rsid w:val="00A17A6F"/>
    <w:rsid w:val="00A17C21"/>
    <w:rsid w:val="00A17EB4"/>
    <w:rsid w:val="00A200A8"/>
    <w:rsid w:val="00A20248"/>
    <w:rsid w:val="00A20652"/>
    <w:rsid w:val="00A206C4"/>
    <w:rsid w:val="00A2070F"/>
    <w:rsid w:val="00A2083B"/>
    <w:rsid w:val="00A20A6F"/>
    <w:rsid w:val="00A20AA4"/>
    <w:rsid w:val="00A21157"/>
    <w:rsid w:val="00A21267"/>
    <w:rsid w:val="00A2132B"/>
    <w:rsid w:val="00A2166D"/>
    <w:rsid w:val="00A217A9"/>
    <w:rsid w:val="00A2183C"/>
    <w:rsid w:val="00A218AD"/>
    <w:rsid w:val="00A21AC4"/>
    <w:rsid w:val="00A21B9E"/>
    <w:rsid w:val="00A21CAA"/>
    <w:rsid w:val="00A21EF6"/>
    <w:rsid w:val="00A220FB"/>
    <w:rsid w:val="00A22373"/>
    <w:rsid w:val="00A223F8"/>
    <w:rsid w:val="00A22483"/>
    <w:rsid w:val="00A22542"/>
    <w:rsid w:val="00A22568"/>
    <w:rsid w:val="00A22875"/>
    <w:rsid w:val="00A2290F"/>
    <w:rsid w:val="00A22A13"/>
    <w:rsid w:val="00A22A4E"/>
    <w:rsid w:val="00A22B50"/>
    <w:rsid w:val="00A22B82"/>
    <w:rsid w:val="00A22CF1"/>
    <w:rsid w:val="00A2309D"/>
    <w:rsid w:val="00A2318A"/>
    <w:rsid w:val="00A231EC"/>
    <w:rsid w:val="00A23216"/>
    <w:rsid w:val="00A2334C"/>
    <w:rsid w:val="00A23361"/>
    <w:rsid w:val="00A2337E"/>
    <w:rsid w:val="00A234CE"/>
    <w:rsid w:val="00A2360C"/>
    <w:rsid w:val="00A23850"/>
    <w:rsid w:val="00A23B6D"/>
    <w:rsid w:val="00A23B73"/>
    <w:rsid w:val="00A23DBC"/>
    <w:rsid w:val="00A23DC3"/>
    <w:rsid w:val="00A2420A"/>
    <w:rsid w:val="00A242C9"/>
    <w:rsid w:val="00A24385"/>
    <w:rsid w:val="00A2451C"/>
    <w:rsid w:val="00A24781"/>
    <w:rsid w:val="00A247B0"/>
    <w:rsid w:val="00A24A94"/>
    <w:rsid w:val="00A24C3B"/>
    <w:rsid w:val="00A24D39"/>
    <w:rsid w:val="00A24E47"/>
    <w:rsid w:val="00A24FB4"/>
    <w:rsid w:val="00A24FBF"/>
    <w:rsid w:val="00A25133"/>
    <w:rsid w:val="00A2516A"/>
    <w:rsid w:val="00A25213"/>
    <w:rsid w:val="00A25333"/>
    <w:rsid w:val="00A25489"/>
    <w:rsid w:val="00A254F7"/>
    <w:rsid w:val="00A2574F"/>
    <w:rsid w:val="00A25794"/>
    <w:rsid w:val="00A257FD"/>
    <w:rsid w:val="00A25A41"/>
    <w:rsid w:val="00A25B89"/>
    <w:rsid w:val="00A25D90"/>
    <w:rsid w:val="00A25F0E"/>
    <w:rsid w:val="00A26596"/>
    <w:rsid w:val="00A266D5"/>
    <w:rsid w:val="00A2670F"/>
    <w:rsid w:val="00A267D3"/>
    <w:rsid w:val="00A26B75"/>
    <w:rsid w:val="00A26E7C"/>
    <w:rsid w:val="00A2702B"/>
    <w:rsid w:val="00A27088"/>
    <w:rsid w:val="00A27283"/>
    <w:rsid w:val="00A27297"/>
    <w:rsid w:val="00A274DE"/>
    <w:rsid w:val="00A27624"/>
    <w:rsid w:val="00A27673"/>
    <w:rsid w:val="00A27713"/>
    <w:rsid w:val="00A27CE8"/>
    <w:rsid w:val="00A27D6C"/>
    <w:rsid w:val="00A27E03"/>
    <w:rsid w:val="00A27F7C"/>
    <w:rsid w:val="00A3008E"/>
    <w:rsid w:val="00A30199"/>
    <w:rsid w:val="00A301B9"/>
    <w:rsid w:val="00A30294"/>
    <w:rsid w:val="00A302C5"/>
    <w:rsid w:val="00A3069D"/>
    <w:rsid w:val="00A307CA"/>
    <w:rsid w:val="00A30929"/>
    <w:rsid w:val="00A30931"/>
    <w:rsid w:val="00A30C3A"/>
    <w:rsid w:val="00A30DFE"/>
    <w:rsid w:val="00A30E39"/>
    <w:rsid w:val="00A30FD5"/>
    <w:rsid w:val="00A31036"/>
    <w:rsid w:val="00A3105A"/>
    <w:rsid w:val="00A3108E"/>
    <w:rsid w:val="00A312CF"/>
    <w:rsid w:val="00A312E9"/>
    <w:rsid w:val="00A31396"/>
    <w:rsid w:val="00A3154A"/>
    <w:rsid w:val="00A316CC"/>
    <w:rsid w:val="00A31743"/>
    <w:rsid w:val="00A317C3"/>
    <w:rsid w:val="00A319E1"/>
    <w:rsid w:val="00A31BC1"/>
    <w:rsid w:val="00A31E50"/>
    <w:rsid w:val="00A32060"/>
    <w:rsid w:val="00A32073"/>
    <w:rsid w:val="00A320CC"/>
    <w:rsid w:val="00A3210A"/>
    <w:rsid w:val="00A3216A"/>
    <w:rsid w:val="00A32242"/>
    <w:rsid w:val="00A32613"/>
    <w:rsid w:val="00A32851"/>
    <w:rsid w:val="00A32AD3"/>
    <w:rsid w:val="00A32CAE"/>
    <w:rsid w:val="00A33084"/>
    <w:rsid w:val="00A330A3"/>
    <w:rsid w:val="00A332CC"/>
    <w:rsid w:val="00A333E3"/>
    <w:rsid w:val="00A33593"/>
    <w:rsid w:val="00A33B3F"/>
    <w:rsid w:val="00A33DC0"/>
    <w:rsid w:val="00A33DEC"/>
    <w:rsid w:val="00A33E87"/>
    <w:rsid w:val="00A3403E"/>
    <w:rsid w:val="00A34091"/>
    <w:rsid w:val="00A34623"/>
    <w:rsid w:val="00A349D7"/>
    <w:rsid w:val="00A34A4E"/>
    <w:rsid w:val="00A34CFA"/>
    <w:rsid w:val="00A34E47"/>
    <w:rsid w:val="00A34F0F"/>
    <w:rsid w:val="00A350CA"/>
    <w:rsid w:val="00A35198"/>
    <w:rsid w:val="00A35386"/>
    <w:rsid w:val="00A353E9"/>
    <w:rsid w:val="00A3544F"/>
    <w:rsid w:val="00A35528"/>
    <w:rsid w:val="00A3567D"/>
    <w:rsid w:val="00A35A44"/>
    <w:rsid w:val="00A35B9F"/>
    <w:rsid w:val="00A35CB6"/>
    <w:rsid w:val="00A35CC3"/>
    <w:rsid w:val="00A35D0E"/>
    <w:rsid w:val="00A35DCA"/>
    <w:rsid w:val="00A36542"/>
    <w:rsid w:val="00A3660F"/>
    <w:rsid w:val="00A36B8D"/>
    <w:rsid w:val="00A36D67"/>
    <w:rsid w:val="00A36F68"/>
    <w:rsid w:val="00A37068"/>
    <w:rsid w:val="00A370FB"/>
    <w:rsid w:val="00A372DB"/>
    <w:rsid w:val="00A3737D"/>
    <w:rsid w:val="00A37496"/>
    <w:rsid w:val="00A37689"/>
    <w:rsid w:val="00A37A08"/>
    <w:rsid w:val="00A37B1C"/>
    <w:rsid w:val="00A37BBD"/>
    <w:rsid w:val="00A403BC"/>
    <w:rsid w:val="00A406EC"/>
    <w:rsid w:val="00A4081D"/>
    <w:rsid w:val="00A40C0C"/>
    <w:rsid w:val="00A40DC3"/>
    <w:rsid w:val="00A40EC8"/>
    <w:rsid w:val="00A41169"/>
    <w:rsid w:val="00A4119B"/>
    <w:rsid w:val="00A41332"/>
    <w:rsid w:val="00A414B1"/>
    <w:rsid w:val="00A4151A"/>
    <w:rsid w:val="00A4161C"/>
    <w:rsid w:val="00A4176F"/>
    <w:rsid w:val="00A4178C"/>
    <w:rsid w:val="00A41790"/>
    <w:rsid w:val="00A419A1"/>
    <w:rsid w:val="00A419EF"/>
    <w:rsid w:val="00A41B28"/>
    <w:rsid w:val="00A41B80"/>
    <w:rsid w:val="00A41BED"/>
    <w:rsid w:val="00A41C53"/>
    <w:rsid w:val="00A41E39"/>
    <w:rsid w:val="00A41E5F"/>
    <w:rsid w:val="00A421F4"/>
    <w:rsid w:val="00A42429"/>
    <w:rsid w:val="00A427AD"/>
    <w:rsid w:val="00A427C9"/>
    <w:rsid w:val="00A42A02"/>
    <w:rsid w:val="00A42AC1"/>
    <w:rsid w:val="00A42E5C"/>
    <w:rsid w:val="00A42FB6"/>
    <w:rsid w:val="00A430DE"/>
    <w:rsid w:val="00A4350E"/>
    <w:rsid w:val="00A43637"/>
    <w:rsid w:val="00A43902"/>
    <w:rsid w:val="00A43942"/>
    <w:rsid w:val="00A43AD0"/>
    <w:rsid w:val="00A43CCC"/>
    <w:rsid w:val="00A43D3C"/>
    <w:rsid w:val="00A440A4"/>
    <w:rsid w:val="00A4412E"/>
    <w:rsid w:val="00A44208"/>
    <w:rsid w:val="00A44274"/>
    <w:rsid w:val="00A4470A"/>
    <w:rsid w:val="00A4489C"/>
    <w:rsid w:val="00A44901"/>
    <w:rsid w:val="00A44CDD"/>
    <w:rsid w:val="00A44CF6"/>
    <w:rsid w:val="00A44DC9"/>
    <w:rsid w:val="00A44E97"/>
    <w:rsid w:val="00A44FB8"/>
    <w:rsid w:val="00A44FD6"/>
    <w:rsid w:val="00A450CE"/>
    <w:rsid w:val="00A451D8"/>
    <w:rsid w:val="00A45220"/>
    <w:rsid w:val="00A452EA"/>
    <w:rsid w:val="00A45336"/>
    <w:rsid w:val="00A453F0"/>
    <w:rsid w:val="00A456EC"/>
    <w:rsid w:val="00A4575D"/>
    <w:rsid w:val="00A45828"/>
    <w:rsid w:val="00A4586C"/>
    <w:rsid w:val="00A459D8"/>
    <w:rsid w:val="00A45A14"/>
    <w:rsid w:val="00A45A20"/>
    <w:rsid w:val="00A45A41"/>
    <w:rsid w:val="00A45AB7"/>
    <w:rsid w:val="00A45DF9"/>
    <w:rsid w:val="00A45F54"/>
    <w:rsid w:val="00A45F63"/>
    <w:rsid w:val="00A45FC7"/>
    <w:rsid w:val="00A462E7"/>
    <w:rsid w:val="00A4638C"/>
    <w:rsid w:val="00A465A6"/>
    <w:rsid w:val="00A465AD"/>
    <w:rsid w:val="00A4665D"/>
    <w:rsid w:val="00A466CC"/>
    <w:rsid w:val="00A46732"/>
    <w:rsid w:val="00A467ED"/>
    <w:rsid w:val="00A4686A"/>
    <w:rsid w:val="00A46B13"/>
    <w:rsid w:val="00A46C07"/>
    <w:rsid w:val="00A46F08"/>
    <w:rsid w:val="00A4700A"/>
    <w:rsid w:val="00A472E1"/>
    <w:rsid w:val="00A473B5"/>
    <w:rsid w:val="00A473E4"/>
    <w:rsid w:val="00A47691"/>
    <w:rsid w:val="00A47726"/>
    <w:rsid w:val="00A47C8B"/>
    <w:rsid w:val="00A47D1F"/>
    <w:rsid w:val="00A47F1F"/>
    <w:rsid w:val="00A50071"/>
    <w:rsid w:val="00A500D0"/>
    <w:rsid w:val="00A50123"/>
    <w:rsid w:val="00A5023D"/>
    <w:rsid w:val="00A5024C"/>
    <w:rsid w:val="00A508A8"/>
    <w:rsid w:val="00A509B8"/>
    <w:rsid w:val="00A50A1E"/>
    <w:rsid w:val="00A50A61"/>
    <w:rsid w:val="00A50A8B"/>
    <w:rsid w:val="00A50A8D"/>
    <w:rsid w:val="00A50B0F"/>
    <w:rsid w:val="00A50B91"/>
    <w:rsid w:val="00A50EB6"/>
    <w:rsid w:val="00A5108D"/>
    <w:rsid w:val="00A511D4"/>
    <w:rsid w:val="00A511D6"/>
    <w:rsid w:val="00A51623"/>
    <w:rsid w:val="00A516DA"/>
    <w:rsid w:val="00A5174E"/>
    <w:rsid w:val="00A5179F"/>
    <w:rsid w:val="00A518CF"/>
    <w:rsid w:val="00A51A40"/>
    <w:rsid w:val="00A51BB5"/>
    <w:rsid w:val="00A51C36"/>
    <w:rsid w:val="00A51D73"/>
    <w:rsid w:val="00A51DA7"/>
    <w:rsid w:val="00A51EFD"/>
    <w:rsid w:val="00A51F4D"/>
    <w:rsid w:val="00A5206E"/>
    <w:rsid w:val="00A52078"/>
    <w:rsid w:val="00A52731"/>
    <w:rsid w:val="00A527EA"/>
    <w:rsid w:val="00A52965"/>
    <w:rsid w:val="00A52977"/>
    <w:rsid w:val="00A52D3D"/>
    <w:rsid w:val="00A52DF1"/>
    <w:rsid w:val="00A52F8E"/>
    <w:rsid w:val="00A530A8"/>
    <w:rsid w:val="00A5366C"/>
    <w:rsid w:val="00A53688"/>
    <w:rsid w:val="00A53820"/>
    <w:rsid w:val="00A53938"/>
    <w:rsid w:val="00A5396F"/>
    <w:rsid w:val="00A53BE6"/>
    <w:rsid w:val="00A53C65"/>
    <w:rsid w:val="00A53C98"/>
    <w:rsid w:val="00A53F71"/>
    <w:rsid w:val="00A53FFE"/>
    <w:rsid w:val="00A5413D"/>
    <w:rsid w:val="00A541F4"/>
    <w:rsid w:val="00A542C2"/>
    <w:rsid w:val="00A5444D"/>
    <w:rsid w:val="00A545C0"/>
    <w:rsid w:val="00A545D8"/>
    <w:rsid w:val="00A545FC"/>
    <w:rsid w:val="00A54644"/>
    <w:rsid w:val="00A54784"/>
    <w:rsid w:val="00A54790"/>
    <w:rsid w:val="00A547D1"/>
    <w:rsid w:val="00A547D8"/>
    <w:rsid w:val="00A54862"/>
    <w:rsid w:val="00A54BE4"/>
    <w:rsid w:val="00A54EDA"/>
    <w:rsid w:val="00A54F50"/>
    <w:rsid w:val="00A54FF9"/>
    <w:rsid w:val="00A555A7"/>
    <w:rsid w:val="00A55782"/>
    <w:rsid w:val="00A559DE"/>
    <w:rsid w:val="00A55D99"/>
    <w:rsid w:val="00A55EB8"/>
    <w:rsid w:val="00A55FE6"/>
    <w:rsid w:val="00A56013"/>
    <w:rsid w:val="00A5610E"/>
    <w:rsid w:val="00A561AC"/>
    <w:rsid w:val="00A5636C"/>
    <w:rsid w:val="00A563FF"/>
    <w:rsid w:val="00A565B7"/>
    <w:rsid w:val="00A565F7"/>
    <w:rsid w:val="00A5667D"/>
    <w:rsid w:val="00A5668E"/>
    <w:rsid w:val="00A56778"/>
    <w:rsid w:val="00A567C8"/>
    <w:rsid w:val="00A569B0"/>
    <w:rsid w:val="00A56D9C"/>
    <w:rsid w:val="00A56EC1"/>
    <w:rsid w:val="00A56EE3"/>
    <w:rsid w:val="00A56F4E"/>
    <w:rsid w:val="00A5708B"/>
    <w:rsid w:val="00A5746A"/>
    <w:rsid w:val="00A575AA"/>
    <w:rsid w:val="00A577AB"/>
    <w:rsid w:val="00A57C3E"/>
    <w:rsid w:val="00A57E44"/>
    <w:rsid w:val="00A600D1"/>
    <w:rsid w:val="00A60275"/>
    <w:rsid w:val="00A60407"/>
    <w:rsid w:val="00A60517"/>
    <w:rsid w:val="00A60575"/>
    <w:rsid w:val="00A6061C"/>
    <w:rsid w:val="00A608BC"/>
    <w:rsid w:val="00A6090B"/>
    <w:rsid w:val="00A609C5"/>
    <w:rsid w:val="00A60A03"/>
    <w:rsid w:val="00A60BEF"/>
    <w:rsid w:val="00A60C75"/>
    <w:rsid w:val="00A60D5D"/>
    <w:rsid w:val="00A60E98"/>
    <w:rsid w:val="00A60F39"/>
    <w:rsid w:val="00A61717"/>
    <w:rsid w:val="00A617DA"/>
    <w:rsid w:val="00A61858"/>
    <w:rsid w:val="00A61968"/>
    <w:rsid w:val="00A61CEC"/>
    <w:rsid w:val="00A61DE1"/>
    <w:rsid w:val="00A6201F"/>
    <w:rsid w:val="00A620FF"/>
    <w:rsid w:val="00A62101"/>
    <w:rsid w:val="00A6210F"/>
    <w:rsid w:val="00A62238"/>
    <w:rsid w:val="00A6223A"/>
    <w:rsid w:val="00A62292"/>
    <w:rsid w:val="00A6232B"/>
    <w:rsid w:val="00A6241E"/>
    <w:rsid w:val="00A624EE"/>
    <w:rsid w:val="00A62772"/>
    <w:rsid w:val="00A62821"/>
    <w:rsid w:val="00A628A6"/>
    <w:rsid w:val="00A629CD"/>
    <w:rsid w:val="00A62CC8"/>
    <w:rsid w:val="00A62F86"/>
    <w:rsid w:val="00A62FDB"/>
    <w:rsid w:val="00A6301E"/>
    <w:rsid w:val="00A63067"/>
    <w:rsid w:val="00A63235"/>
    <w:rsid w:val="00A63312"/>
    <w:rsid w:val="00A6332C"/>
    <w:rsid w:val="00A63499"/>
    <w:rsid w:val="00A634D1"/>
    <w:rsid w:val="00A63547"/>
    <w:rsid w:val="00A636FD"/>
    <w:rsid w:val="00A63801"/>
    <w:rsid w:val="00A63989"/>
    <w:rsid w:val="00A639E8"/>
    <w:rsid w:val="00A63A1E"/>
    <w:rsid w:val="00A63A5F"/>
    <w:rsid w:val="00A63AF0"/>
    <w:rsid w:val="00A63C50"/>
    <w:rsid w:val="00A64087"/>
    <w:rsid w:val="00A64325"/>
    <w:rsid w:val="00A64632"/>
    <w:rsid w:val="00A64816"/>
    <w:rsid w:val="00A648FA"/>
    <w:rsid w:val="00A6491E"/>
    <w:rsid w:val="00A64969"/>
    <w:rsid w:val="00A64A39"/>
    <w:rsid w:val="00A64E4D"/>
    <w:rsid w:val="00A64E64"/>
    <w:rsid w:val="00A64E78"/>
    <w:rsid w:val="00A64ED0"/>
    <w:rsid w:val="00A64F0E"/>
    <w:rsid w:val="00A64F7E"/>
    <w:rsid w:val="00A6510A"/>
    <w:rsid w:val="00A6512B"/>
    <w:rsid w:val="00A653B5"/>
    <w:rsid w:val="00A653D9"/>
    <w:rsid w:val="00A653E2"/>
    <w:rsid w:val="00A6554B"/>
    <w:rsid w:val="00A6556A"/>
    <w:rsid w:val="00A65820"/>
    <w:rsid w:val="00A65D39"/>
    <w:rsid w:val="00A65F76"/>
    <w:rsid w:val="00A660B7"/>
    <w:rsid w:val="00A6621C"/>
    <w:rsid w:val="00A662A4"/>
    <w:rsid w:val="00A665F9"/>
    <w:rsid w:val="00A66624"/>
    <w:rsid w:val="00A66749"/>
    <w:rsid w:val="00A67027"/>
    <w:rsid w:val="00A67170"/>
    <w:rsid w:val="00A671AE"/>
    <w:rsid w:val="00A6787B"/>
    <w:rsid w:val="00A678DD"/>
    <w:rsid w:val="00A679B7"/>
    <w:rsid w:val="00A679D8"/>
    <w:rsid w:val="00A67A79"/>
    <w:rsid w:val="00A67ECF"/>
    <w:rsid w:val="00A67EF8"/>
    <w:rsid w:val="00A7003B"/>
    <w:rsid w:val="00A702F2"/>
    <w:rsid w:val="00A703CB"/>
    <w:rsid w:val="00A704AF"/>
    <w:rsid w:val="00A70616"/>
    <w:rsid w:val="00A70700"/>
    <w:rsid w:val="00A70A54"/>
    <w:rsid w:val="00A70DEB"/>
    <w:rsid w:val="00A70EF7"/>
    <w:rsid w:val="00A70F65"/>
    <w:rsid w:val="00A710D4"/>
    <w:rsid w:val="00A711FD"/>
    <w:rsid w:val="00A714B0"/>
    <w:rsid w:val="00A71512"/>
    <w:rsid w:val="00A71A3D"/>
    <w:rsid w:val="00A71ABF"/>
    <w:rsid w:val="00A71BD4"/>
    <w:rsid w:val="00A71D91"/>
    <w:rsid w:val="00A71F8B"/>
    <w:rsid w:val="00A71FE7"/>
    <w:rsid w:val="00A72120"/>
    <w:rsid w:val="00A7222B"/>
    <w:rsid w:val="00A72325"/>
    <w:rsid w:val="00A72469"/>
    <w:rsid w:val="00A7257C"/>
    <w:rsid w:val="00A72ACA"/>
    <w:rsid w:val="00A72BA8"/>
    <w:rsid w:val="00A72E79"/>
    <w:rsid w:val="00A72EC9"/>
    <w:rsid w:val="00A73033"/>
    <w:rsid w:val="00A7315B"/>
    <w:rsid w:val="00A73201"/>
    <w:rsid w:val="00A73222"/>
    <w:rsid w:val="00A7324A"/>
    <w:rsid w:val="00A73358"/>
    <w:rsid w:val="00A73381"/>
    <w:rsid w:val="00A7358A"/>
    <w:rsid w:val="00A7366B"/>
    <w:rsid w:val="00A73A44"/>
    <w:rsid w:val="00A73BEF"/>
    <w:rsid w:val="00A73F02"/>
    <w:rsid w:val="00A73F3D"/>
    <w:rsid w:val="00A73F99"/>
    <w:rsid w:val="00A73FE4"/>
    <w:rsid w:val="00A745C2"/>
    <w:rsid w:val="00A74A2D"/>
    <w:rsid w:val="00A74A4B"/>
    <w:rsid w:val="00A74A9F"/>
    <w:rsid w:val="00A74C80"/>
    <w:rsid w:val="00A74DE6"/>
    <w:rsid w:val="00A74E25"/>
    <w:rsid w:val="00A74EA3"/>
    <w:rsid w:val="00A74F1E"/>
    <w:rsid w:val="00A74F2D"/>
    <w:rsid w:val="00A75053"/>
    <w:rsid w:val="00A7505B"/>
    <w:rsid w:val="00A75348"/>
    <w:rsid w:val="00A75452"/>
    <w:rsid w:val="00A754DD"/>
    <w:rsid w:val="00A7550E"/>
    <w:rsid w:val="00A757CE"/>
    <w:rsid w:val="00A757DC"/>
    <w:rsid w:val="00A758A1"/>
    <w:rsid w:val="00A758BD"/>
    <w:rsid w:val="00A75941"/>
    <w:rsid w:val="00A75F9C"/>
    <w:rsid w:val="00A76348"/>
    <w:rsid w:val="00A763A3"/>
    <w:rsid w:val="00A763F7"/>
    <w:rsid w:val="00A765A7"/>
    <w:rsid w:val="00A769FF"/>
    <w:rsid w:val="00A76F92"/>
    <w:rsid w:val="00A771AC"/>
    <w:rsid w:val="00A77379"/>
    <w:rsid w:val="00A80104"/>
    <w:rsid w:val="00A80216"/>
    <w:rsid w:val="00A80283"/>
    <w:rsid w:val="00A80380"/>
    <w:rsid w:val="00A804AB"/>
    <w:rsid w:val="00A804D1"/>
    <w:rsid w:val="00A8058B"/>
    <w:rsid w:val="00A8065A"/>
    <w:rsid w:val="00A8087E"/>
    <w:rsid w:val="00A80AC0"/>
    <w:rsid w:val="00A80CE6"/>
    <w:rsid w:val="00A80F45"/>
    <w:rsid w:val="00A80FDF"/>
    <w:rsid w:val="00A81200"/>
    <w:rsid w:val="00A8128F"/>
    <w:rsid w:val="00A814E4"/>
    <w:rsid w:val="00A81873"/>
    <w:rsid w:val="00A819F3"/>
    <w:rsid w:val="00A81ADD"/>
    <w:rsid w:val="00A81C16"/>
    <w:rsid w:val="00A81DBA"/>
    <w:rsid w:val="00A81E3D"/>
    <w:rsid w:val="00A81E5F"/>
    <w:rsid w:val="00A821EC"/>
    <w:rsid w:val="00A82235"/>
    <w:rsid w:val="00A82412"/>
    <w:rsid w:val="00A826BD"/>
    <w:rsid w:val="00A826E8"/>
    <w:rsid w:val="00A826FF"/>
    <w:rsid w:val="00A82766"/>
    <w:rsid w:val="00A828CB"/>
    <w:rsid w:val="00A82939"/>
    <w:rsid w:val="00A82A34"/>
    <w:rsid w:val="00A82ACC"/>
    <w:rsid w:val="00A82CB3"/>
    <w:rsid w:val="00A82D3F"/>
    <w:rsid w:val="00A82D9D"/>
    <w:rsid w:val="00A82DD0"/>
    <w:rsid w:val="00A82EC2"/>
    <w:rsid w:val="00A83003"/>
    <w:rsid w:val="00A832F4"/>
    <w:rsid w:val="00A835D2"/>
    <w:rsid w:val="00A836E6"/>
    <w:rsid w:val="00A839A7"/>
    <w:rsid w:val="00A839AF"/>
    <w:rsid w:val="00A839DA"/>
    <w:rsid w:val="00A83C33"/>
    <w:rsid w:val="00A83E0B"/>
    <w:rsid w:val="00A8417A"/>
    <w:rsid w:val="00A842C8"/>
    <w:rsid w:val="00A84347"/>
    <w:rsid w:val="00A843C8"/>
    <w:rsid w:val="00A844FC"/>
    <w:rsid w:val="00A8454B"/>
    <w:rsid w:val="00A84B54"/>
    <w:rsid w:val="00A84B93"/>
    <w:rsid w:val="00A84CA9"/>
    <w:rsid w:val="00A84D48"/>
    <w:rsid w:val="00A84D9F"/>
    <w:rsid w:val="00A84DAC"/>
    <w:rsid w:val="00A84DD7"/>
    <w:rsid w:val="00A84EA6"/>
    <w:rsid w:val="00A851F7"/>
    <w:rsid w:val="00A85269"/>
    <w:rsid w:val="00A8532B"/>
    <w:rsid w:val="00A8538D"/>
    <w:rsid w:val="00A8560B"/>
    <w:rsid w:val="00A85764"/>
    <w:rsid w:val="00A858B2"/>
    <w:rsid w:val="00A8593A"/>
    <w:rsid w:val="00A85BBB"/>
    <w:rsid w:val="00A85D49"/>
    <w:rsid w:val="00A8600F"/>
    <w:rsid w:val="00A861B6"/>
    <w:rsid w:val="00A86272"/>
    <w:rsid w:val="00A865D3"/>
    <w:rsid w:val="00A86621"/>
    <w:rsid w:val="00A86ADD"/>
    <w:rsid w:val="00A86AFD"/>
    <w:rsid w:val="00A86DB8"/>
    <w:rsid w:val="00A86DD7"/>
    <w:rsid w:val="00A86EAC"/>
    <w:rsid w:val="00A86EBB"/>
    <w:rsid w:val="00A8713A"/>
    <w:rsid w:val="00A87154"/>
    <w:rsid w:val="00A87235"/>
    <w:rsid w:val="00A8731C"/>
    <w:rsid w:val="00A875F6"/>
    <w:rsid w:val="00A87711"/>
    <w:rsid w:val="00A87759"/>
    <w:rsid w:val="00A87928"/>
    <w:rsid w:val="00A87951"/>
    <w:rsid w:val="00A879BD"/>
    <w:rsid w:val="00A87B1C"/>
    <w:rsid w:val="00A87D52"/>
    <w:rsid w:val="00A87E4F"/>
    <w:rsid w:val="00A87F6E"/>
    <w:rsid w:val="00A90105"/>
    <w:rsid w:val="00A901F6"/>
    <w:rsid w:val="00A905E4"/>
    <w:rsid w:val="00A9062A"/>
    <w:rsid w:val="00A9062E"/>
    <w:rsid w:val="00A906F9"/>
    <w:rsid w:val="00A90BA8"/>
    <w:rsid w:val="00A90C14"/>
    <w:rsid w:val="00A90CBA"/>
    <w:rsid w:val="00A90D76"/>
    <w:rsid w:val="00A90E05"/>
    <w:rsid w:val="00A90E7A"/>
    <w:rsid w:val="00A91001"/>
    <w:rsid w:val="00A91009"/>
    <w:rsid w:val="00A9107A"/>
    <w:rsid w:val="00A910E2"/>
    <w:rsid w:val="00A91383"/>
    <w:rsid w:val="00A91437"/>
    <w:rsid w:val="00A9157B"/>
    <w:rsid w:val="00A917A2"/>
    <w:rsid w:val="00A91C1C"/>
    <w:rsid w:val="00A921A6"/>
    <w:rsid w:val="00A922B7"/>
    <w:rsid w:val="00A9246F"/>
    <w:rsid w:val="00A92598"/>
    <w:rsid w:val="00A925B0"/>
    <w:rsid w:val="00A92645"/>
    <w:rsid w:val="00A9287A"/>
    <w:rsid w:val="00A9293B"/>
    <w:rsid w:val="00A92A85"/>
    <w:rsid w:val="00A92D28"/>
    <w:rsid w:val="00A92EB3"/>
    <w:rsid w:val="00A92FEA"/>
    <w:rsid w:val="00A93007"/>
    <w:rsid w:val="00A93430"/>
    <w:rsid w:val="00A93572"/>
    <w:rsid w:val="00A937D0"/>
    <w:rsid w:val="00A938C3"/>
    <w:rsid w:val="00A93959"/>
    <w:rsid w:val="00A93B06"/>
    <w:rsid w:val="00A93B46"/>
    <w:rsid w:val="00A93B72"/>
    <w:rsid w:val="00A93CD8"/>
    <w:rsid w:val="00A9404F"/>
    <w:rsid w:val="00A94060"/>
    <w:rsid w:val="00A9432D"/>
    <w:rsid w:val="00A9435A"/>
    <w:rsid w:val="00A9447D"/>
    <w:rsid w:val="00A94587"/>
    <w:rsid w:val="00A949A5"/>
    <w:rsid w:val="00A94A49"/>
    <w:rsid w:val="00A95067"/>
    <w:rsid w:val="00A951D1"/>
    <w:rsid w:val="00A9533D"/>
    <w:rsid w:val="00A9561A"/>
    <w:rsid w:val="00A9587A"/>
    <w:rsid w:val="00A95960"/>
    <w:rsid w:val="00A95B8C"/>
    <w:rsid w:val="00A95C56"/>
    <w:rsid w:val="00A95C63"/>
    <w:rsid w:val="00A95CE7"/>
    <w:rsid w:val="00A95D69"/>
    <w:rsid w:val="00A95EF0"/>
    <w:rsid w:val="00A95EF1"/>
    <w:rsid w:val="00A96131"/>
    <w:rsid w:val="00A96626"/>
    <w:rsid w:val="00A967B1"/>
    <w:rsid w:val="00A96C8E"/>
    <w:rsid w:val="00A96EF7"/>
    <w:rsid w:val="00A971A6"/>
    <w:rsid w:val="00A9736E"/>
    <w:rsid w:val="00A977EF"/>
    <w:rsid w:val="00A979ED"/>
    <w:rsid w:val="00A97AED"/>
    <w:rsid w:val="00A97D13"/>
    <w:rsid w:val="00A97E63"/>
    <w:rsid w:val="00A97F29"/>
    <w:rsid w:val="00AA032F"/>
    <w:rsid w:val="00AA03D9"/>
    <w:rsid w:val="00AA06FE"/>
    <w:rsid w:val="00AA0917"/>
    <w:rsid w:val="00AA092F"/>
    <w:rsid w:val="00AA0B22"/>
    <w:rsid w:val="00AA0CEB"/>
    <w:rsid w:val="00AA0D5A"/>
    <w:rsid w:val="00AA0D97"/>
    <w:rsid w:val="00AA1266"/>
    <w:rsid w:val="00AA145E"/>
    <w:rsid w:val="00AA16BA"/>
    <w:rsid w:val="00AA188F"/>
    <w:rsid w:val="00AA1894"/>
    <w:rsid w:val="00AA199D"/>
    <w:rsid w:val="00AA19E1"/>
    <w:rsid w:val="00AA1B0C"/>
    <w:rsid w:val="00AA1D36"/>
    <w:rsid w:val="00AA1EDF"/>
    <w:rsid w:val="00AA1F5F"/>
    <w:rsid w:val="00AA205F"/>
    <w:rsid w:val="00AA232B"/>
    <w:rsid w:val="00AA23C0"/>
    <w:rsid w:val="00AA23E0"/>
    <w:rsid w:val="00AA26B5"/>
    <w:rsid w:val="00AA2C97"/>
    <w:rsid w:val="00AA2D1F"/>
    <w:rsid w:val="00AA2F28"/>
    <w:rsid w:val="00AA2FAB"/>
    <w:rsid w:val="00AA2FB2"/>
    <w:rsid w:val="00AA30A2"/>
    <w:rsid w:val="00AA3428"/>
    <w:rsid w:val="00AA3454"/>
    <w:rsid w:val="00AA34F6"/>
    <w:rsid w:val="00AA3535"/>
    <w:rsid w:val="00AA3620"/>
    <w:rsid w:val="00AA3A27"/>
    <w:rsid w:val="00AA3B6F"/>
    <w:rsid w:val="00AA3C26"/>
    <w:rsid w:val="00AA4030"/>
    <w:rsid w:val="00AA4854"/>
    <w:rsid w:val="00AA4870"/>
    <w:rsid w:val="00AA4877"/>
    <w:rsid w:val="00AA4904"/>
    <w:rsid w:val="00AA4940"/>
    <w:rsid w:val="00AA4955"/>
    <w:rsid w:val="00AA4BC6"/>
    <w:rsid w:val="00AA4D17"/>
    <w:rsid w:val="00AA51EB"/>
    <w:rsid w:val="00AA532D"/>
    <w:rsid w:val="00AA545F"/>
    <w:rsid w:val="00AA5612"/>
    <w:rsid w:val="00AA568D"/>
    <w:rsid w:val="00AA58B8"/>
    <w:rsid w:val="00AA58E8"/>
    <w:rsid w:val="00AA596D"/>
    <w:rsid w:val="00AA5AA2"/>
    <w:rsid w:val="00AA601A"/>
    <w:rsid w:val="00AA6034"/>
    <w:rsid w:val="00AA61D5"/>
    <w:rsid w:val="00AA62A9"/>
    <w:rsid w:val="00AA62B5"/>
    <w:rsid w:val="00AA6370"/>
    <w:rsid w:val="00AA63A8"/>
    <w:rsid w:val="00AA64DE"/>
    <w:rsid w:val="00AA6556"/>
    <w:rsid w:val="00AA693D"/>
    <w:rsid w:val="00AA6C73"/>
    <w:rsid w:val="00AA6DAD"/>
    <w:rsid w:val="00AA6F29"/>
    <w:rsid w:val="00AA6F7F"/>
    <w:rsid w:val="00AA6FD9"/>
    <w:rsid w:val="00AA7016"/>
    <w:rsid w:val="00AA70FC"/>
    <w:rsid w:val="00AA7105"/>
    <w:rsid w:val="00AA7300"/>
    <w:rsid w:val="00AA7333"/>
    <w:rsid w:val="00AA73EE"/>
    <w:rsid w:val="00AA76B5"/>
    <w:rsid w:val="00AA7BC1"/>
    <w:rsid w:val="00AA7BD7"/>
    <w:rsid w:val="00AA7F7B"/>
    <w:rsid w:val="00AB036F"/>
    <w:rsid w:val="00AB04E7"/>
    <w:rsid w:val="00AB08E1"/>
    <w:rsid w:val="00AB0AF5"/>
    <w:rsid w:val="00AB0B08"/>
    <w:rsid w:val="00AB0B4D"/>
    <w:rsid w:val="00AB0CB4"/>
    <w:rsid w:val="00AB103E"/>
    <w:rsid w:val="00AB1077"/>
    <w:rsid w:val="00AB10D4"/>
    <w:rsid w:val="00AB11EE"/>
    <w:rsid w:val="00AB1213"/>
    <w:rsid w:val="00AB123D"/>
    <w:rsid w:val="00AB12A2"/>
    <w:rsid w:val="00AB137C"/>
    <w:rsid w:val="00AB1675"/>
    <w:rsid w:val="00AB168A"/>
    <w:rsid w:val="00AB16D9"/>
    <w:rsid w:val="00AB1879"/>
    <w:rsid w:val="00AB195D"/>
    <w:rsid w:val="00AB1CF6"/>
    <w:rsid w:val="00AB1CFD"/>
    <w:rsid w:val="00AB1F78"/>
    <w:rsid w:val="00AB2081"/>
    <w:rsid w:val="00AB20AB"/>
    <w:rsid w:val="00AB212B"/>
    <w:rsid w:val="00AB254B"/>
    <w:rsid w:val="00AB25D2"/>
    <w:rsid w:val="00AB2697"/>
    <w:rsid w:val="00AB2895"/>
    <w:rsid w:val="00AB28CF"/>
    <w:rsid w:val="00AB298F"/>
    <w:rsid w:val="00AB2A88"/>
    <w:rsid w:val="00AB300B"/>
    <w:rsid w:val="00AB3028"/>
    <w:rsid w:val="00AB3364"/>
    <w:rsid w:val="00AB3748"/>
    <w:rsid w:val="00AB37EA"/>
    <w:rsid w:val="00AB3AB2"/>
    <w:rsid w:val="00AB3B9D"/>
    <w:rsid w:val="00AB3D68"/>
    <w:rsid w:val="00AB3DFE"/>
    <w:rsid w:val="00AB3EF9"/>
    <w:rsid w:val="00AB3F26"/>
    <w:rsid w:val="00AB40B9"/>
    <w:rsid w:val="00AB4602"/>
    <w:rsid w:val="00AB483B"/>
    <w:rsid w:val="00AB49A8"/>
    <w:rsid w:val="00AB4AAC"/>
    <w:rsid w:val="00AB4B65"/>
    <w:rsid w:val="00AB4B78"/>
    <w:rsid w:val="00AB4BCC"/>
    <w:rsid w:val="00AB4E02"/>
    <w:rsid w:val="00AB4FBA"/>
    <w:rsid w:val="00AB5388"/>
    <w:rsid w:val="00AB53BA"/>
    <w:rsid w:val="00AB55BE"/>
    <w:rsid w:val="00AB56A5"/>
    <w:rsid w:val="00AB5828"/>
    <w:rsid w:val="00AB5939"/>
    <w:rsid w:val="00AB5990"/>
    <w:rsid w:val="00AB5A4F"/>
    <w:rsid w:val="00AB6101"/>
    <w:rsid w:val="00AB6132"/>
    <w:rsid w:val="00AB6471"/>
    <w:rsid w:val="00AB66A3"/>
    <w:rsid w:val="00AB69BE"/>
    <w:rsid w:val="00AB6A59"/>
    <w:rsid w:val="00AB6D12"/>
    <w:rsid w:val="00AB6D7B"/>
    <w:rsid w:val="00AB6EA5"/>
    <w:rsid w:val="00AB7047"/>
    <w:rsid w:val="00AB7085"/>
    <w:rsid w:val="00AB740F"/>
    <w:rsid w:val="00AB7415"/>
    <w:rsid w:val="00AB765C"/>
    <w:rsid w:val="00AB7668"/>
    <w:rsid w:val="00AB7820"/>
    <w:rsid w:val="00AB78D4"/>
    <w:rsid w:val="00AB7A61"/>
    <w:rsid w:val="00AB7C15"/>
    <w:rsid w:val="00AB7C1D"/>
    <w:rsid w:val="00AB7DF6"/>
    <w:rsid w:val="00AC0085"/>
    <w:rsid w:val="00AC01EA"/>
    <w:rsid w:val="00AC0322"/>
    <w:rsid w:val="00AC0371"/>
    <w:rsid w:val="00AC067B"/>
    <w:rsid w:val="00AC074E"/>
    <w:rsid w:val="00AC0815"/>
    <w:rsid w:val="00AC09F7"/>
    <w:rsid w:val="00AC0B4F"/>
    <w:rsid w:val="00AC0BA2"/>
    <w:rsid w:val="00AC0D21"/>
    <w:rsid w:val="00AC0D50"/>
    <w:rsid w:val="00AC0ECA"/>
    <w:rsid w:val="00AC119D"/>
    <w:rsid w:val="00AC12AC"/>
    <w:rsid w:val="00AC14BB"/>
    <w:rsid w:val="00AC14FD"/>
    <w:rsid w:val="00AC1504"/>
    <w:rsid w:val="00AC163C"/>
    <w:rsid w:val="00AC186D"/>
    <w:rsid w:val="00AC1A31"/>
    <w:rsid w:val="00AC1E26"/>
    <w:rsid w:val="00AC1EA5"/>
    <w:rsid w:val="00AC2141"/>
    <w:rsid w:val="00AC215E"/>
    <w:rsid w:val="00AC2289"/>
    <w:rsid w:val="00AC228A"/>
    <w:rsid w:val="00AC2348"/>
    <w:rsid w:val="00AC28E5"/>
    <w:rsid w:val="00AC2990"/>
    <w:rsid w:val="00AC2A4F"/>
    <w:rsid w:val="00AC2B5B"/>
    <w:rsid w:val="00AC2BAF"/>
    <w:rsid w:val="00AC2C34"/>
    <w:rsid w:val="00AC2C81"/>
    <w:rsid w:val="00AC2D12"/>
    <w:rsid w:val="00AC2D2B"/>
    <w:rsid w:val="00AC2E3C"/>
    <w:rsid w:val="00AC2EAA"/>
    <w:rsid w:val="00AC2FC0"/>
    <w:rsid w:val="00AC30E8"/>
    <w:rsid w:val="00AC3115"/>
    <w:rsid w:val="00AC31A9"/>
    <w:rsid w:val="00AC32B7"/>
    <w:rsid w:val="00AC32CA"/>
    <w:rsid w:val="00AC32DF"/>
    <w:rsid w:val="00AC32E2"/>
    <w:rsid w:val="00AC36A3"/>
    <w:rsid w:val="00AC3700"/>
    <w:rsid w:val="00AC38EC"/>
    <w:rsid w:val="00AC394D"/>
    <w:rsid w:val="00AC394E"/>
    <w:rsid w:val="00AC3A1E"/>
    <w:rsid w:val="00AC3A2B"/>
    <w:rsid w:val="00AC3A69"/>
    <w:rsid w:val="00AC3AD0"/>
    <w:rsid w:val="00AC3F0C"/>
    <w:rsid w:val="00AC3F3C"/>
    <w:rsid w:val="00AC3F90"/>
    <w:rsid w:val="00AC4028"/>
    <w:rsid w:val="00AC45B5"/>
    <w:rsid w:val="00AC46FD"/>
    <w:rsid w:val="00AC4952"/>
    <w:rsid w:val="00AC4C19"/>
    <w:rsid w:val="00AC4C6F"/>
    <w:rsid w:val="00AC4DC1"/>
    <w:rsid w:val="00AC4E18"/>
    <w:rsid w:val="00AC4EAA"/>
    <w:rsid w:val="00AC52E9"/>
    <w:rsid w:val="00AC5306"/>
    <w:rsid w:val="00AC582D"/>
    <w:rsid w:val="00AC5C5D"/>
    <w:rsid w:val="00AC5EEF"/>
    <w:rsid w:val="00AC5F6C"/>
    <w:rsid w:val="00AC625E"/>
    <w:rsid w:val="00AC6357"/>
    <w:rsid w:val="00AC67AA"/>
    <w:rsid w:val="00AC6A1B"/>
    <w:rsid w:val="00AC6A86"/>
    <w:rsid w:val="00AC6BEA"/>
    <w:rsid w:val="00AC6FF4"/>
    <w:rsid w:val="00AC7204"/>
    <w:rsid w:val="00AC7340"/>
    <w:rsid w:val="00AC7456"/>
    <w:rsid w:val="00AC7763"/>
    <w:rsid w:val="00AC7A74"/>
    <w:rsid w:val="00AC7A91"/>
    <w:rsid w:val="00AC7B1F"/>
    <w:rsid w:val="00AC7EC9"/>
    <w:rsid w:val="00AC7F6C"/>
    <w:rsid w:val="00AC7F8D"/>
    <w:rsid w:val="00AD0063"/>
    <w:rsid w:val="00AD0135"/>
    <w:rsid w:val="00AD0579"/>
    <w:rsid w:val="00AD075D"/>
    <w:rsid w:val="00AD09A1"/>
    <w:rsid w:val="00AD0A5E"/>
    <w:rsid w:val="00AD0C34"/>
    <w:rsid w:val="00AD0C51"/>
    <w:rsid w:val="00AD0E3B"/>
    <w:rsid w:val="00AD1068"/>
    <w:rsid w:val="00AD111F"/>
    <w:rsid w:val="00AD1268"/>
    <w:rsid w:val="00AD13F5"/>
    <w:rsid w:val="00AD185F"/>
    <w:rsid w:val="00AD194D"/>
    <w:rsid w:val="00AD1EA4"/>
    <w:rsid w:val="00AD1EEB"/>
    <w:rsid w:val="00AD1FBB"/>
    <w:rsid w:val="00AD22B7"/>
    <w:rsid w:val="00AD24E3"/>
    <w:rsid w:val="00AD2622"/>
    <w:rsid w:val="00AD262C"/>
    <w:rsid w:val="00AD273C"/>
    <w:rsid w:val="00AD27E1"/>
    <w:rsid w:val="00AD2B24"/>
    <w:rsid w:val="00AD2C39"/>
    <w:rsid w:val="00AD2D31"/>
    <w:rsid w:val="00AD2D8E"/>
    <w:rsid w:val="00AD2EAB"/>
    <w:rsid w:val="00AD33BD"/>
    <w:rsid w:val="00AD3561"/>
    <w:rsid w:val="00AD3566"/>
    <w:rsid w:val="00AD35A9"/>
    <w:rsid w:val="00AD3DF6"/>
    <w:rsid w:val="00AD3F69"/>
    <w:rsid w:val="00AD3FB1"/>
    <w:rsid w:val="00AD3FEC"/>
    <w:rsid w:val="00AD409B"/>
    <w:rsid w:val="00AD40E1"/>
    <w:rsid w:val="00AD4177"/>
    <w:rsid w:val="00AD4383"/>
    <w:rsid w:val="00AD439F"/>
    <w:rsid w:val="00AD444E"/>
    <w:rsid w:val="00AD4CD0"/>
    <w:rsid w:val="00AD4CEC"/>
    <w:rsid w:val="00AD4DB5"/>
    <w:rsid w:val="00AD4E61"/>
    <w:rsid w:val="00AD5006"/>
    <w:rsid w:val="00AD5051"/>
    <w:rsid w:val="00AD5211"/>
    <w:rsid w:val="00AD5317"/>
    <w:rsid w:val="00AD53AF"/>
    <w:rsid w:val="00AD542D"/>
    <w:rsid w:val="00AD55AA"/>
    <w:rsid w:val="00AD5848"/>
    <w:rsid w:val="00AD5A69"/>
    <w:rsid w:val="00AD5B45"/>
    <w:rsid w:val="00AD5F54"/>
    <w:rsid w:val="00AD5FDC"/>
    <w:rsid w:val="00AD61F1"/>
    <w:rsid w:val="00AD6571"/>
    <w:rsid w:val="00AD667C"/>
    <w:rsid w:val="00AD671F"/>
    <w:rsid w:val="00AD698A"/>
    <w:rsid w:val="00AD6A91"/>
    <w:rsid w:val="00AD6C0C"/>
    <w:rsid w:val="00AD6D67"/>
    <w:rsid w:val="00AD6DB3"/>
    <w:rsid w:val="00AD6EF9"/>
    <w:rsid w:val="00AD74BE"/>
    <w:rsid w:val="00AD74DA"/>
    <w:rsid w:val="00AD756D"/>
    <w:rsid w:val="00AD75DC"/>
    <w:rsid w:val="00AD77EE"/>
    <w:rsid w:val="00AD77F3"/>
    <w:rsid w:val="00AD7AFC"/>
    <w:rsid w:val="00AD7BEE"/>
    <w:rsid w:val="00AD7C28"/>
    <w:rsid w:val="00AD7C48"/>
    <w:rsid w:val="00AD7EFA"/>
    <w:rsid w:val="00AD7FE3"/>
    <w:rsid w:val="00AE0136"/>
    <w:rsid w:val="00AE0357"/>
    <w:rsid w:val="00AE03A4"/>
    <w:rsid w:val="00AE040D"/>
    <w:rsid w:val="00AE046A"/>
    <w:rsid w:val="00AE04D2"/>
    <w:rsid w:val="00AE0647"/>
    <w:rsid w:val="00AE0723"/>
    <w:rsid w:val="00AE09EF"/>
    <w:rsid w:val="00AE1092"/>
    <w:rsid w:val="00AE12AD"/>
    <w:rsid w:val="00AE1791"/>
    <w:rsid w:val="00AE19FC"/>
    <w:rsid w:val="00AE21D8"/>
    <w:rsid w:val="00AE21E8"/>
    <w:rsid w:val="00AE21F8"/>
    <w:rsid w:val="00AE23DB"/>
    <w:rsid w:val="00AE25B2"/>
    <w:rsid w:val="00AE265D"/>
    <w:rsid w:val="00AE2985"/>
    <w:rsid w:val="00AE29FA"/>
    <w:rsid w:val="00AE2BA0"/>
    <w:rsid w:val="00AE2C71"/>
    <w:rsid w:val="00AE2CC5"/>
    <w:rsid w:val="00AE2D74"/>
    <w:rsid w:val="00AE2FD1"/>
    <w:rsid w:val="00AE32C6"/>
    <w:rsid w:val="00AE3434"/>
    <w:rsid w:val="00AE36CC"/>
    <w:rsid w:val="00AE36D2"/>
    <w:rsid w:val="00AE36F3"/>
    <w:rsid w:val="00AE388E"/>
    <w:rsid w:val="00AE3D11"/>
    <w:rsid w:val="00AE3EF2"/>
    <w:rsid w:val="00AE45BC"/>
    <w:rsid w:val="00AE4658"/>
    <w:rsid w:val="00AE4661"/>
    <w:rsid w:val="00AE48C3"/>
    <w:rsid w:val="00AE4B6A"/>
    <w:rsid w:val="00AE4C36"/>
    <w:rsid w:val="00AE4D9B"/>
    <w:rsid w:val="00AE4EFB"/>
    <w:rsid w:val="00AE4F58"/>
    <w:rsid w:val="00AE51ED"/>
    <w:rsid w:val="00AE529A"/>
    <w:rsid w:val="00AE53B1"/>
    <w:rsid w:val="00AE5472"/>
    <w:rsid w:val="00AE5668"/>
    <w:rsid w:val="00AE5E59"/>
    <w:rsid w:val="00AE5E73"/>
    <w:rsid w:val="00AE5F73"/>
    <w:rsid w:val="00AE5F7A"/>
    <w:rsid w:val="00AE65AF"/>
    <w:rsid w:val="00AE65E3"/>
    <w:rsid w:val="00AE6648"/>
    <w:rsid w:val="00AE6AC0"/>
    <w:rsid w:val="00AE6AD0"/>
    <w:rsid w:val="00AE6CED"/>
    <w:rsid w:val="00AE6E13"/>
    <w:rsid w:val="00AE6F24"/>
    <w:rsid w:val="00AE6FEB"/>
    <w:rsid w:val="00AE708A"/>
    <w:rsid w:val="00AE7603"/>
    <w:rsid w:val="00AE78C9"/>
    <w:rsid w:val="00AE7B0D"/>
    <w:rsid w:val="00AE7D3B"/>
    <w:rsid w:val="00AE7E3E"/>
    <w:rsid w:val="00AE7F56"/>
    <w:rsid w:val="00AF0030"/>
    <w:rsid w:val="00AF05F7"/>
    <w:rsid w:val="00AF07C3"/>
    <w:rsid w:val="00AF08DA"/>
    <w:rsid w:val="00AF0919"/>
    <w:rsid w:val="00AF094B"/>
    <w:rsid w:val="00AF0A16"/>
    <w:rsid w:val="00AF0A92"/>
    <w:rsid w:val="00AF0C54"/>
    <w:rsid w:val="00AF0DF9"/>
    <w:rsid w:val="00AF10EA"/>
    <w:rsid w:val="00AF1139"/>
    <w:rsid w:val="00AF11EA"/>
    <w:rsid w:val="00AF1682"/>
    <w:rsid w:val="00AF182E"/>
    <w:rsid w:val="00AF1902"/>
    <w:rsid w:val="00AF1A2F"/>
    <w:rsid w:val="00AF1C92"/>
    <w:rsid w:val="00AF1DBA"/>
    <w:rsid w:val="00AF1E00"/>
    <w:rsid w:val="00AF1F04"/>
    <w:rsid w:val="00AF2311"/>
    <w:rsid w:val="00AF242A"/>
    <w:rsid w:val="00AF24D8"/>
    <w:rsid w:val="00AF2502"/>
    <w:rsid w:val="00AF25F7"/>
    <w:rsid w:val="00AF2B8C"/>
    <w:rsid w:val="00AF2B9D"/>
    <w:rsid w:val="00AF2C52"/>
    <w:rsid w:val="00AF2F2F"/>
    <w:rsid w:val="00AF31D3"/>
    <w:rsid w:val="00AF3205"/>
    <w:rsid w:val="00AF327B"/>
    <w:rsid w:val="00AF32A9"/>
    <w:rsid w:val="00AF35C4"/>
    <w:rsid w:val="00AF3B8A"/>
    <w:rsid w:val="00AF3E09"/>
    <w:rsid w:val="00AF3E99"/>
    <w:rsid w:val="00AF427F"/>
    <w:rsid w:val="00AF42FC"/>
    <w:rsid w:val="00AF47BB"/>
    <w:rsid w:val="00AF4899"/>
    <w:rsid w:val="00AF4A4A"/>
    <w:rsid w:val="00AF4B01"/>
    <w:rsid w:val="00AF4CF5"/>
    <w:rsid w:val="00AF4EAC"/>
    <w:rsid w:val="00AF4F4E"/>
    <w:rsid w:val="00AF4FBA"/>
    <w:rsid w:val="00AF50E5"/>
    <w:rsid w:val="00AF53EB"/>
    <w:rsid w:val="00AF550B"/>
    <w:rsid w:val="00AF5553"/>
    <w:rsid w:val="00AF5587"/>
    <w:rsid w:val="00AF55BD"/>
    <w:rsid w:val="00AF561D"/>
    <w:rsid w:val="00AF56FE"/>
    <w:rsid w:val="00AF596A"/>
    <w:rsid w:val="00AF5A1D"/>
    <w:rsid w:val="00AF5EA9"/>
    <w:rsid w:val="00AF620A"/>
    <w:rsid w:val="00AF620C"/>
    <w:rsid w:val="00AF654D"/>
    <w:rsid w:val="00AF6567"/>
    <w:rsid w:val="00AF6629"/>
    <w:rsid w:val="00AF67F2"/>
    <w:rsid w:val="00AF68C7"/>
    <w:rsid w:val="00AF699E"/>
    <w:rsid w:val="00AF6A65"/>
    <w:rsid w:val="00AF6DDC"/>
    <w:rsid w:val="00AF6E4F"/>
    <w:rsid w:val="00AF7126"/>
    <w:rsid w:val="00AF734C"/>
    <w:rsid w:val="00AF748C"/>
    <w:rsid w:val="00AF756F"/>
    <w:rsid w:val="00AF7678"/>
    <w:rsid w:val="00AF76A6"/>
    <w:rsid w:val="00AF76CA"/>
    <w:rsid w:val="00AF7735"/>
    <w:rsid w:val="00AF794B"/>
    <w:rsid w:val="00AF7D68"/>
    <w:rsid w:val="00AF7DD8"/>
    <w:rsid w:val="00AF7E1B"/>
    <w:rsid w:val="00B003AE"/>
    <w:rsid w:val="00B0059A"/>
    <w:rsid w:val="00B0074A"/>
    <w:rsid w:val="00B00764"/>
    <w:rsid w:val="00B00A23"/>
    <w:rsid w:val="00B00ADB"/>
    <w:rsid w:val="00B00BF6"/>
    <w:rsid w:val="00B00DB2"/>
    <w:rsid w:val="00B0103E"/>
    <w:rsid w:val="00B010EF"/>
    <w:rsid w:val="00B0110E"/>
    <w:rsid w:val="00B0146F"/>
    <w:rsid w:val="00B014EA"/>
    <w:rsid w:val="00B015E9"/>
    <w:rsid w:val="00B0161E"/>
    <w:rsid w:val="00B01879"/>
    <w:rsid w:val="00B018A5"/>
    <w:rsid w:val="00B018C7"/>
    <w:rsid w:val="00B01A12"/>
    <w:rsid w:val="00B01D6D"/>
    <w:rsid w:val="00B020AD"/>
    <w:rsid w:val="00B02114"/>
    <w:rsid w:val="00B021E6"/>
    <w:rsid w:val="00B02474"/>
    <w:rsid w:val="00B02981"/>
    <w:rsid w:val="00B02A10"/>
    <w:rsid w:val="00B02ADB"/>
    <w:rsid w:val="00B02D62"/>
    <w:rsid w:val="00B02DB1"/>
    <w:rsid w:val="00B02EBD"/>
    <w:rsid w:val="00B02FCB"/>
    <w:rsid w:val="00B03054"/>
    <w:rsid w:val="00B034AC"/>
    <w:rsid w:val="00B034D2"/>
    <w:rsid w:val="00B03511"/>
    <w:rsid w:val="00B03899"/>
    <w:rsid w:val="00B03D1B"/>
    <w:rsid w:val="00B03FD9"/>
    <w:rsid w:val="00B0404F"/>
    <w:rsid w:val="00B040BC"/>
    <w:rsid w:val="00B0426C"/>
    <w:rsid w:val="00B043F5"/>
    <w:rsid w:val="00B044B9"/>
    <w:rsid w:val="00B046A1"/>
    <w:rsid w:val="00B04A59"/>
    <w:rsid w:val="00B04A86"/>
    <w:rsid w:val="00B04E17"/>
    <w:rsid w:val="00B04E26"/>
    <w:rsid w:val="00B04E56"/>
    <w:rsid w:val="00B0504F"/>
    <w:rsid w:val="00B050FB"/>
    <w:rsid w:val="00B054C0"/>
    <w:rsid w:val="00B055C0"/>
    <w:rsid w:val="00B05876"/>
    <w:rsid w:val="00B058AC"/>
    <w:rsid w:val="00B05946"/>
    <w:rsid w:val="00B059DE"/>
    <w:rsid w:val="00B05E60"/>
    <w:rsid w:val="00B05FF8"/>
    <w:rsid w:val="00B06079"/>
    <w:rsid w:val="00B064DD"/>
    <w:rsid w:val="00B06590"/>
    <w:rsid w:val="00B06A8F"/>
    <w:rsid w:val="00B06AEB"/>
    <w:rsid w:val="00B06BE9"/>
    <w:rsid w:val="00B06CA0"/>
    <w:rsid w:val="00B06D19"/>
    <w:rsid w:val="00B06D90"/>
    <w:rsid w:val="00B06FBE"/>
    <w:rsid w:val="00B070C4"/>
    <w:rsid w:val="00B070F3"/>
    <w:rsid w:val="00B071AF"/>
    <w:rsid w:val="00B07356"/>
    <w:rsid w:val="00B07481"/>
    <w:rsid w:val="00B07583"/>
    <w:rsid w:val="00B075B1"/>
    <w:rsid w:val="00B0783B"/>
    <w:rsid w:val="00B078F4"/>
    <w:rsid w:val="00B07C6A"/>
    <w:rsid w:val="00B07D39"/>
    <w:rsid w:val="00B07D67"/>
    <w:rsid w:val="00B07E26"/>
    <w:rsid w:val="00B07EB2"/>
    <w:rsid w:val="00B07F64"/>
    <w:rsid w:val="00B07FA9"/>
    <w:rsid w:val="00B1000F"/>
    <w:rsid w:val="00B10063"/>
    <w:rsid w:val="00B10086"/>
    <w:rsid w:val="00B1018D"/>
    <w:rsid w:val="00B1031F"/>
    <w:rsid w:val="00B10358"/>
    <w:rsid w:val="00B104AB"/>
    <w:rsid w:val="00B10640"/>
    <w:rsid w:val="00B111B8"/>
    <w:rsid w:val="00B11394"/>
    <w:rsid w:val="00B113D5"/>
    <w:rsid w:val="00B115FA"/>
    <w:rsid w:val="00B11628"/>
    <w:rsid w:val="00B1181B"/>
    <w:rsid w:val="00B1195C"/>
    <w:rsid w:val="00B11B86"/>
    <w:rsid w:val="00B11E00"/>
    <w:rsid w:val="00B11F79"/>
    <w:rsid w:val="00B12228"/>
    <w:rsid w:val="00B12571"/>
    <w:rsid w:val="00B1282D"/>
    <w:rsid w:val="00B129BB"/>
    <w:rsid w:val="00B12E82"/>
    <w:rsid w:val="00B12F3E"/>
    <w:rsid w:val="00B1300F"/>
    <w:rsid w:val="00B1312B"/>
    <w:rsid w:val="00B13192"/>
    <w:rsid w:val="00B13392"/>
    <w:rsid w:val="00B134E2"/>
    <w:rsid w:val="00B135A8"/>
    <w:rsid w:val="00B13773"/>
    <w:rsid w:val="00B13B80"/>
    <w:rsid w:val="00B13C7A"/>
    <w:rsid w:val="00B13D45"/>
    <w:rsid w:val="00B13D8C"/>
    <w:rsid w:val="00B141A8"/>
    <w:rsid w:val="00B1453C"/>
    <w:rsid w:val="00B14699"/>
    <w:rsid w:val="00B14738"/>
    <w:rsid w:val="00B14884"/>
    <w:rsid w:val="00B1491B"/>
    <w:rsid w:val="00B14B62"/>
    <w:rsid w:val="00B14E99"/>
    <w:rsid w:val="00B15176"/>
    <w:rsid w:val="00B151E4"/>
    <w:rsid w:val="00B15281"/>
    <w:rsid w:val="00B15496"/>
    <w:rsid w:val="00B15578"/>
    <w:rsid w:val="00B156EF"/>
    <w:rsid w:val="00B15946"/>
    <w:rsid w:val="00B15B0F"/>
    <w:rsid w:val="00B15B11"/>
    <w:rsid w:val="00B15D66"/>
    <w:rsid w:val="00B15DBE"/>
    <w:rsid w:val="00B16024"/>
    <w:rsid w:val="00B1610F"/>
    <w:rsid w:val="00B16246"/>
    <w:rsid w:val="00B1627C"/>
    <w:rsid w:val="00B1630B"/>
    <w:rsid w:val="00B163DD"/>
    <w:rsid w:val="00B164E9"/>
    <w:rsid w:val="00B166CC"/>
    <w:rsid w:val="00B16804"/>
    <w:rsid w:val="00B1696B"/>
    <w:rsid w:val="00B16980"/>
    <w:rsid w:val="00B16E0E"/>
    <w:rsid w:val="00B16E50"/>
    <w:rsid w:val="00B16EAE"/>
    <w:rsid w:val="00B171F2"/>
    <w:rsid w:val="00B17367"/>
    <w:rsid w:val="00B17374"/>
    <w:rsid w:val="00B1741D"/>
    <w:rsid w:val="00B174CA"/>
    <w:rsid w:val="00B174DF"/>
    <w:rsid w:val="00B17606"/>
    <w:rsid w:val="00B178A3"/>
    <w:rsid w:val="00B178B4"/>
    <w:rsid w:val="00B17A1A"/>
    <w:rsid w:val="00B17DD8"/>
    <w:rsid w:val="00B203D0"/>
    <w:rsid w:val="00B2054C"/>
    <w:rsid w:val="00B208FF"/>
    <w:rsid w:val="00B20B5C"/>
    <w:rsid w:val="00B20C5D"/>
    <w:rsid w:val="00B20D31"/>
    <w:rsid w:val="00B216CC"/>
    <w:rsid w:val="00B2184B"/>
    <w:rsid w:val="00B21DFD"/>
    <w:rsid w:val="00B21E29"/>
    <w:rsid w:val="00B22402"/>
    <w:rsid w:val="00B22437"/>
    <w:rsid w:val="00B226A9"/>
    <w:rsid w:val="00B22733"/>
    <w:rsid w:val="00B22D9D"/>
    <w:rsid w:val="00B22FF6"/>
    <w:rsid w:val="00B23119"/>
    <w:rsid w:val="00B23132"/>
    <w:rsid w:val="00B232A9"/>
    <w:rsid w:val="00B232F4"/>
    <w:rsid w:val="00B236E7"/>
    <w:rsid w:val="00B24202"/>
    <w:rsid w:val="00B243B0"/>
    <w:rsid w:val="00B246A9"/>
    <w:rsid w:val="00B2475A"/>
    <w:rsid w:val="00B2490F"/>
    <w:rsid w:val="00B24D48"/>
    <w:rsid w:val="00B24E7C"/>
    <w:rsid w:val="00B24EEE"/>
    <w:rsid w:val="00B251F3"/>
    <w:rsid w:val="00B252C1"/>
    <w:rsid w:val="00B2549B"/>
    <w:rsid w:val="00B2550C"/>
    <w:rsid w:val="00B2573F"/>
    <w:rsid w:val="00B25980"/>
    <w:rsid w:val="00B25A00"/>
    <w:rsid w:val="00B25E0E"/>
    <w:rsid w:val="00B25E8B"/>
    <w:rsid w:val="00B25F2F"/>
    <w:rsid w:val="00B2603F"/>
    <w:rsid w:val="00B26477"/>
    <w:rsid w:val="00B26540"/>
    <w:rsid w:val="00B26719"/>
    <w:rsid w:val="00B268D0"/>
    <w:rsid w:val="00B26A6B"/>
    <w:rsid w:val="00B26AC5"/>
    <w:rsid w:val="00B26D2C"/>
    <w:rsid w:val="00B27039"/>
    <w:rsid w:val="00B2721D"/>
    <w:rsid w:val="00B27359"/>
    <w:rsid w:val="00B273DD"/>
    <w:rsid w:val="00B277B7"/>
    <w:rsid w:val="00B27866"/>
    <w:rsid w:val="00B279EA"/>
    <w:rsid w:val="00B27DF6"/>
    <w:rsid w:val="00B27EF8"/>
    <w:rsid w:val="00B27F6E"/>
    <w:rsid w:val="00B27F8D"/>
    <w:rsid w:val="00B30090"/>
    <w:rsid w:val="00B30139"/>
    <w:rsid w:val="00B30228"/>
    <w:rsid w:val="00B3025B"/>
    <w:rsid w:val="00B302A0"/>
    <w:rsid w:val="00B302E9"/>
    <w:rsid w:val="00B305B0"/>
    <w:rsid w:val="00B30608"/>
    <w:rsid w:val="00B307E3"/>
    <w:rsid w:val="00B30987"/>
    <w:rsid w:val="00B30C29"/>
    <w:rsid w:val="00B30DC6"/>
    <w:rsid w:val="00B30E22"/>
    <w:rsid w:val="00B31172"/>
    <w:rsid w:val="00B311CA"/>
    <w:rsid w:val="00B31292"/>
    <w:rsid w:val="00B31536"/>
    <w:rsid w:val="00B316B8"/>
    <w:rsid w:val="00B318A6"/>
    <w:rsid w:val="00B3197E"/>
    <w:rsid w:val="00B319B3"/>
    <w:rsid w:val="00B319C8"/>
    <w:rsid w:val="00B31C9B"/>
    <w:rsid w:val="00B322AE"/>
    <w:rsid w:val="00B324DB"/>
    <w:rsid w:val="00B3265F"/>
    <w:rsid w:val="00B32840"/>
    <w:rsid w:val="00B32A73"/>
    <w:rsid w:val="00B32C3A"/>
    <w:rsid w:val="00B32CF7"/>
    <w:rsid w:val="00B32ED0"/>
    <w:rsid w:val="00B330FB"/>
    <w:rsid w:val="00B333B7"/>
    <w:rsid w:val="00B339C3"/>
    <w:rsid w:val="00B33ABF"/>
    <w:rsid w:val="00B33EB2"/>
    <w:rsid w:val="00B33F96"/>
    <w:rsid w:val="00B34041"/>
    <w:rsid w:val="00B34248"/>
    <w:rsid w:val="00B3425A"/>
    <w:rsid w:val="00B34646"/>
    <w:rsid w:val="00B34735"/>
    <w:rsid w:val="00B34E7E"/>
    <w:rsid w:val="00B34EEC"/>
    <w:rsid w:val="00B34F89"/>
    <w:rsid w:val="00B35239"/>
    <w:rsid w:val="00B3526C"/>
    <w:rsid w:val="00B352D2"/>
    <w:rsid w:val="00B35581"/>
    <w:rsid w:val="00B3569A"/>
    <w:rsid w:val="00B3571D"/>
    <w:rsid w:val="00B35721"/>
    <w:rsid w:val="00B357CD"/>
    <w:rsid w:val="00B3581D"/>
    <w:rsid w:val="00B35998"/>
    <w:rsid w:val="00B35D56"/>
    <w:rsid w:val="00B36180"/>
    <w:rsid w:val="00B362CD"/>
    <w:rsid w:val="00B36487"/>
    <w:rsid w:val="00B36582"/>
    <w:rsid w:val="00B36889"/>
    <w:rsid w:val="00B3690F"/>
    <w:rsid w:val="00B3698D"/>
    <w:rsid w:val="00B36BDC"/>
    <w:rsid w:val="00B36D1D"/>
    <w:rsid w:val="00B36DC5"/>
    <w:rsid w:val="00B36FD1"/>
    <w:rsid w:val="00B37206"/>
    <w:rsid w:val="00B3726B"/>
    <w:rsid w:val="00B372A4"/>
    <w:rsid w:val="00B373A1"/>
    <w:rsid w:val="00B37545"/>
    <w:rsid w:val="00B3759D"/>
    <w:rsid w:val="00B375C0"/>
    <w:rsid w:val="00B3795C"/>
    <w:rsid w:val="00B37970"/>
    <w:rsid w:val="00B37B2A"/>
    <w:rsid w:val="00B37D88"/>
    <w:rsid w:val="00B37DAB"/>
    <w:rsid w:val="00B37ED0"/>
    <w:rsid w:val="00B400E4"/>
    <w:rsid w:val="00B402A8"/>
    <w:rsid w:val="00B4045A"/>
    <w:rsid w:val="00B406DA"/>
    <w:rsid w:val="00B4070B"/>
    <w:rsid w:val="00B40751"/>
    <w:rsid w:val="00B407AB"/>
    <w:rsid w:val="00B40831"/>
    <w:rsid w:val="00B40A55"/>
    <w:rsid w:val="00B40B5B"/>
    <w:rsid w:val="00B40C60"/>
    <w:rsid w:val="00B40E6C"/>
    <w:rsid w:val="00B41148"/>
    <w:rsid w:val="00B411E8"/>
    <w:rsid w:val="00B413B0"/>
    <w:rsid w:val="00B41507"/>
    <w:rsid w:val="00B415B6"/>
    <w:rsid w:val="00B4169B"/>
    <w:rsid w:val="00B41A16"/>
    <w:rsid w:val="00B41C08"/>
    <w:rsid w:val="00B41C1A"/>
    <w:rsid w:val="00B41D51"/>
    <w:rsid w:val="00B41E90"/>
    <w:rsid w:val="00B41ED4"/>
    <w:rsid w:val="00B41F1C"/>
    <w:rsid w:val="00B41F77"/>
    <w:rsid w:val="00B41F9D"/>
    <w:rsid w:val="00B41FDA"/>
    <w:rsid w:val="00B420EC"/>
    <w:rsid w:val="00B42163"/>
    <w:rsid w:val="00B422BC"/>
    <w:rsid w:val="00B4267B"/>
    <w:rsid w:val="00B42912"/>
    <w:rsid w:val="00B43052"/>
    <w:rsid w:val="00B43114"/>
    <w:rsid w:val="00B4314A"/>
    <w:rsid w:val="00B43170"/>
    <w:rsid w:val="00B43C73"/>
    <w:rsid w:val="00B43DB0"/>
    <w:rsid w:val="00B43E26"/>
    <w:rsid w:val="00B441DA"/>
    <w:rsid w:val="00B44636"/>
    <w:rsid w:val="00B44676"/>
    <w:rsid w:val="00B44826"/>
    <w:rsid w:val="00B44875"/>
    <w:rsid w:val="00B44935"/>
    <w:rsid w:val="00B44A07"/>
    <w:rsid w:val="00B44A17"/>
    <w:rsid w:val="00B44B2B"/>
    <w:rsid w:val="00B44BE2"/>
    <w:rsid w:val="00B44DB1"/>
    <w:rsid w:val="00B44FEC"/>
    <w:rsid w:val="00B45104"/>
    <w:rsid w:val="00B4526F"/>
    <w:rsid w:val="00B45410"/>
    <w:rsid w:val="00B45559"/>
    <w:rsid w:val="00B45597"/>
    <w:rsid w:val="00B45876"/>
    <w:rsid w:val="00B459E3"/>
    <w:rsid w:val="00B45AFD"/>
    <w:rsid w:val="00B45B35"/>
    <w:rsid w:val="00B45BCB"/>
    <w:rsid w:val="00B45C93"/>
    <w:rsid w:val="00B45D92"/>
    <w:rsid w:val="00B45DF6"/>
    <w:rsid w:val="00B45DFD"/>
    <w:rsid w:val="00B46011"/>
    <w:rsid w:val="00B46229"/>
    <w:rsid w:val="00B46317"/>
    <w:rsid w:val="00B46508"/>
    <w:rsid w:val="00B46860"/>
    <w:rsid w:val="00B468EE"/>
    <w:rsid w:val="00B46961"/>
    <w:rsid w:val="00B46966"/>
    <w:rsid w:val="00B46BC3"/>
    <w:rsid w:val="00B46DE7"/>
    <w:rsid w:val="00B47037"/>
    <w:rsid w:val="00B47422"/>
    <w:rsid w:val="00B47433"/>
    <w:rsid w:val="00B474DE"/>
    <w:rsid w:val="00B47662"/>
    <w:rsid w:val="00B47860"/>
    <w:rsid w:val="00B478B0"/>
    <w:rsid w:val="00B47E89"/>
    <w:rsid w:val="00B47E9A"/>
    <w:rsid w:val="00B5000B"/>
    <w:rsid w:val="00B501A5"/>
    <w:rsid w:val="00B5034F"/>
    <w:rsid w:val="00B503FF"/>
    <w:rsid w:val="00B50417"/>
    <w:rsid w:val="00B50629"/>
    <w:rsid w:val="00B5086C"/>
    <w:rsid w:val="00B508F8"/>
    <w:rsid w:val="00B5090B"/>
    <w:rsid w:val="00B50BE8"/>
    <w:rsid w:val="00B50C6E"/>
    <w:rsid w:val="00B50DF8"/>
    <w:rsid w:val="00B50E25"/>
    <w:rsid w:val="00B50E6F"/>
    <w:rsid w:val="00B5100B"/>
    <w:rsid w:val="00B5110A"/>
    <w:rsid w:val="00B51440"/>
    <w:rsid w:val="00B5168F"/>
    <w:rsid w:val="00B5169C"/>
    <w:rsid w:val="00B51966"/>
    <w:rsid w:val="00B51B08"/>
    <w:rsid w:val="00B51E94"/>
    <w:rsid w:val="00B51E97"/>
    <w:rsid w:val="00B51E9E"/>
    <w:rsid w:val="00B51FBC"/>
    <w:rsid w:val="00B51FC6"/>
    <w:rsid w:val="00B521ED"/>
    <w:rsid w:val="00B5227F"/>
    <w:rsid w:val="00B52786"/>
    <w:rsid w:val="00B52788"/>
    <w:rsid w:val="00B528A7"/>
    <w:rsid w:val="00B52A1A"/>
    <w:rsid w:val="00B52C64"/>
    <w:rsid w:val="00B52CC1"/>
    <w:rsid w:val="00B52D2E"/>
    <w:rsid w:val="00B52DB2"/>
    <w:rsid w:val="00B52EF4"/>
    <w:rsid w:val="00B52FF5"/>
    <w:rsid w:val="00B53164"/>
    <w:rsid w:val="00B5317A"/>
    <w:rsid w:val="00B53253"/>
    <w:rsid w:val="00B53299"/>
    <w:rsid w:val="00B53337"/>
    <w:rsid w:val="00B53517"/>
    <w:rsid w:val="00B535CB"/>
    <w:rsid w:val="00B53602"/>
    <w:rsid w:val="00B53702"/>
    <w:rsid w:val="00B537D7"/>
    <w:rsid w:val="00B53980"/>
    <w:rsid w:val="00B539E8"/>
    <w:rsid w:val="00B53A12"/>
    <w:rsid w:val="00B53B82"/>
    <w:rsid w:val="00B53F13"/>
    <w:rsid w:val="00B53F92"/>
    <w:rsid w:val="00B5415D"/>
    <w:rsid w:val="00B544EC"/>
    <w:rsid w:val="00B54551"/>
    <w:rsid w:val="00B54604"/>
    <w:rsid w:val="00B546C3"/>
    <w:rsid w:val="00B54838"/>
    <w:rsid w:val="00B5486B"/>
    <w:rsid w:val="00B54DA3"/>
    <w:rsid w:val="00B54DBE"/>
    <w:rsid w:val="00B5512C"/>
    <w:rsid w:val="00B5538D"/>
    <w:rsid w:val="00B555B3"/>
    <w:rsid w:val="00B55753"/>
    <w:rsid w:val="00B55811"/>
    <w:rsid w:val="00B55B5E"/>
    <w:rsid w:val="00B55C66"/>
    <w:rsid w:val="00B55CBF"/>
    <w:rsid w:val="00B55D29"/>
    <w:rsid w:val="00B55DBB"/>
    <w:rsid w:val="00B55DF7"/>
    <w:rsid w:val="00B5630E"/>
    <w:rsid w:val="00B563D7"/>
    <w:rsid w:val="00B5640D"/>
    <w:rsid w:val="00B5641A"/>
    <w:rsid w:val="00B56442"/>
    <w:rsid w:val="00B564BC"/>
    <w:rsid w:val="00B565F8"/>
    <w:rsid w:val="00B56683"/>
    <w:rsid w:val="00B566C3"/>
    <w:rsid w:val="00B56782"/>
    <w:rsid w:val="00B568C3"/>
    <w:rsid w:val="00B56A1B"/>
    <w:rsid w:val="00B56CEB"/>
    <w:rsid w:val="00B56CF8"/>
    <w:rsid w:val="00B56D36"/>
    <w:rsid w:val="00B56E6B"/>
    <w:rsid w:val="00B56F00"/>
    <w:rsid w:val="00B56FE2"/>
    <w:rsid w:val="00B57380"/>
    <w:rsid w:val="00B57438"/>
    <w:rsid w:val="00B5745A"/>
    <w:rsid w:val="00B5745C"/>
    <w:rsid w:val="00B57548"/>
    <w:rsid w:val="00B57631"/>
    <w:rsid w:val="00B5796A"/>
    <w:rsid w:val="00B57A73"/>
    <w:rsid w:val="00B57AC3"/>
    <w:rsid w:val="00B57BBC"/>
    <w:rsid w:val="00B57C8D"/>
    <w:rsid w:val="00B605A0"/>
    <w:rsid w:val="00B60644"/>
    <w:rsid w:val="00B60718"/>
    <w:rsid w:val="00B607D8"/>
    <w:rsid w:val="00B6082E"/>
    <w:rsid w:val="00B60893"/>
    <w:rsid w:val="00B608AF"/>
    <w:rsid w:val="00B6094F"/>
    <w:rsid w:val="00B60C1D"/>
    <w:rsid w:val="00B6104F"/>
    <w:rsid w:val="00B610D5"/>
    <w:rsid w:val="00B61470"/>
    <w:rsid w:val="00B6154F"/>
    <w:rsid w:val="00B616B8"/>
    <w:rsid w:val="00B61718"/>
    <w:rsid w:val="00B618F9"/>
    <w:rsid w:val="00B619D4"/>
    <w:rsid w:val="00B61A55"/>
    <w:rsid w:val="00B61AC4"/>
    <w:rsid w:val="00B61ACA"/>
    <w:rsid w:val="00B61B36"/>
    <w:rsid w:val="00B61BD8"/>
    <w:rsid w:val="00B61C2F"/>
    <w:rsid w:val="00B61D3D"/>
    <w:rsid w:val="00B61EB7"/>
    <w:rsid w:val="00B61F34"/>
    <w:rsid w:val="00B61FA1"/>
    <w:rsid w:val="00B6218C"/>
    <w:rsid w:val="00B62453"/>
    <w:rsid w:val="00B624C8"/>
    <w:rsid w:val="00B62622"/>
    <w:rsid w:val="00B6273D"/>
    <w:rsid w:val="00B62A3D"/>
    <w:rsid w:val="00B62B83"/>
    <w:rsid w:val="00B62CBF"/>
    <w:rsid w:val="00B62FC2"/>
    <w:rsid w:val="00B6300A"/>
    <w:rsid w:val="00B63221"/>
    <w:rsid w:val="00B633E0"/>
    <w:rsid w:val="00B6343F"/>
    <w:rsid w:val="00B635CF"/>
    <w:rsid w:val="00B635E5"/>
    <w:rsid w:val="00B63A92"/>
    <w:rsid w:val="00B63B5A"/>
    <w:rsid w:val="00B63D4B"/>
    <w:rsid w:val="00B63DBF"/>
    <w:rsid w:val="00B63E7F"/>
    <w:rsid w:val="00B63EB0"/>
    <w:rsid w:val="00B63F33"/>
    <w:rsid w:val="00B6405C"/>
    <w:rsid w:val="00B642ED"/>
    <w:rsid w:val="00B64313"/>
    <w:rsid w:val="00B644E0"/>
    <w:rsid w:val="00B64788"/>
    <w:rsid w:val="00B64834"/>
    <w:rsid w:val="00B6491D"/>
    <w:rsid w:val="00B64A90"/>
    <w:rsid w:val="00B64AA7"/>
    <w:rsid w:val="00B64AC4"/>
    <w:rsid w:val="00B64BAA"/>
    <w:rsid w:val="00B64D69"/>
    <w:rsid w:val="00B65526"/>
    <w:rsid w:val="00B65C3D"/>
    <w:rsid w:val="00B65CD7"/>
    <w:rsid w:val="00B65CF0"/>
    <w:rsid w:val="00B65DA0"/>
    <w:rsid w:val="00B65EF0"/>
    <w:rsid w:val="00B662DD"/>
    <w:rsid w:val="00B663B2"/>
    <w:rsid w:val="00B666A0"/>
    <w:rsid w:val="00B669ED"/>
    <w:rsid w:val="00B66AD2"/>
    <w:rsid w:val="00B66B0D"/>
    <w:rsid w:val="00B66BDB"/>
    <w:rsid w:val="00B66D0A"/>
    <w:rsid w:val="00B66F57"/>
    <w:rsid w:val="00B670C6"/>
    <w:rsid w:val="00B6723C"/>
    <w:rsid w:val="00B6757B"/>
    <w:rsid w:val="00B678CE"/>
    <w:rsid w:val="00B67B01"/>
    <w:rsid w:val="00B70830"/>
    <w:rsid w:val="00B708B7"/>
    <w:rsid w:val="00B70AA9"/>
    <w:rsid w:val="00B70BB2"/>
    <w:rsid w:val="00B70BFF"/>
    <w:rsid w:val="00B70DAE"/>
    <w:rsid w:val="00B70FC9"/>
    <w:rsid w:val="00B71018"/>
    <w:rsid w:val="00B7112A"/>
    <w:rsid w:val="00B715C0"/>
    <w:rsid w:val="00B7165C"/>
    <w:rsid w:val="00B718E6"/>
    <w:rsid w:val="00B71AF9"/>
    <w:rsid w:val="00B71CB6"/>
    <w:rsid w:val="00B71D99"/>
    <w:rsid w:val="00B71E3A"/>
    <w:rsid w:val="00B71F94"/>
    <w:rsid w:val="00B720BF"/>
    <w:rsid w:val="00B72399"/>
    <w:rsid w:val="00B72608"/>
    <w:rsid w:val="00B7289E"/>
    <w:rsid w:val="00B72B87"/>
    <w:rsid w:val="00B7305F"/>
    <w:rsid w:val="00B73410"/>
    <w:rsid w:val="00B736BC"/>
    <w:rsid w:val="00B7394D"/>
    <w:rsid w:val="00B73D70"/>
    <w:rsid w:val="00B73F95"/>
    <w:rsid w:val="00B7411B"/>
    <w:rsid w:val="00B7438A"/>
    <w:rsid w:val="00B74772"/>
    <w:rsid w:val="00B7481C"/>
    <w:rsid w:val="00B74843"/>
    <w:rsid w:val="00B7489E"/>
    <w:rsid w:val="00B74981"/>
    <w:rsid w:val="00B74B68"/>
    <w:rsid w:val="00B74C5C"/>
    <w:rsid w:val="00B74E91"/>
    <w:rsid w:val="00B74EDF"/>
    <w:rsid w:val="00B74FD3"/>
    <w:rsid w:val="00B7503A"/>
    <w:rsid w:val="00B75163"/>
    <w:rsid w:val="00B75542"/>
    <w:rsid w:val="00B75A3A"/>
    <w:rsid w:val="00B75AFA"/>
    <w:rsid w:val="00B75B30"/>
    <w:rsid w:val="00B75B84"/>
    <w:rsid w:val="00B75BD2"/>
    <w:rsid w:val="00B75CD3"/>
    <w:rsid w:val="00B75F3C"/>
    <w:rsid w:val="00B75F3E"/>
    <w:rsid w:val="00B760AD"/>
    <w:rsid w:val="00B760D6"/>
    <w:rsid w:val="00B76158"/>
    <w:rsid w:val="00B76165"/>
    <w:rsid w:val="00B76226"/>
    <w:rsid w:val="00B7632E"/>
    <w:rsid w:val="00B76394"/>
    <w:rsid w:val="00B76528"/>
    <w:rsid w:val="00B767D7"/>
    <w:rsid w:val="00B7691C"/>
    <w:rsid w:val="00B769F5"/>
    <w:rsid w:val="00B76A45"/>
    <w:rsid w:val="00B76A6C"/>
    <w:rsid w:val="00B76BB1"/>
    <w:rsid w:val="00B76C8B"/>
    <w:rsid w:val="00B76C96"/>
    <w:rsid w:val="00B76CF1"/>
    <w:rsid w:val="00B76D2F"/>
    <w:rsid w:val="00B76E33"/>
    <w:rsid w:val="00B7706B"/>
    <w:rsid w:val="00B7707D"/>
    <w:rsid w:val="00B770AB"/>
    <w:rsid w:val="00B771D8"/>
    <w:rsid w:val="00B77213"/>
    <w:rsid w:val="00B77545"/>
    <w:rsid w:val="00B776CC"/>
    <w:rsid w:val="00B778B9"/>
    <w:rsid w:val="00B77DF3"/>
    <w:rsid w:val="00B80201"/>
    <w:rsid w:val="00B80856"/>
    <w:rsid w:val="00B808FB"/>
    <w:rsid w:val="00B809AA"/>
    <w:rsid w:val="00B80D05"/>
    <w:rsid w:val="00B80D2A"/>
    <w:rsid w:val="00B80E4B"/>
    <w:rsid w:val="00B80ECA"/>
    <w:rsid w:val="00B80EDF"/>
    <w:rsid w:val="00B80F55"/>
    <w:rsid w:val="00B81136"/>
    <w:rsid w:val="00B81337"/>
    <w:rsid w:val="00B8162E"/>
    <w:rsid w:val="00B817ED"/>
    <w:rsid w:val="00B81849"/>
    <w:rsid w:val="00B818BD"/>
    <w:rsid w:val="00B81A03"/>
    <w:rsid w:val="00B81D03"/>
    <w:rsid w:val="00B81DEA"/>
    <w:rsid w:val="00B81FC5"/>
    <w:rsid w:val="00B82058"/>
    <w:rsid w:val="00B82167"/>
    <w:rsid w:val="00B8216C"/>
    <w:rsid w:val="00B82357"/>
    <w:rsid w:val="00B823E2"/>
    <w:rsid w:val="00B82842"/>
    <w:rsid w:val="00B828AA"/>
    <w:rsid w:val="00B82991"/>
    <w:rsid w:val="00B82A81"/>
    <w:rsid w:val="00B82AF2"/>
    <w:rsid w:val="00B82E0B"/>
    <w:rsid w:val="00B83153"/>
    <w:rsid w:val="00B831E4"/>
    <w:rsid w:val="00B8349D"/>
    <w:rsid w:val="00B83530"/>
    <w:rsid w:val="00B837AE"/>
    <w:rsid w:val="00B838BC"/>
    <w:rsid w:val="00B83B71"/>
    <w:rsid w:val="00B83C8F"/>
    <w:rsid w:val="00B83E13"/>
    <w:rsid w:val="00B83EA9"/>
    <w:rsid w:val="00B83F01"/>
    <w:rsid w:val="00B84107"/>
    <w:rsid w:val="00B842EC"/>
    <w:rsid w:val="00B84429"/>
    <w:rsid w:val="00B844F1"/>
    <w:rsid w:val="00B846B0"/>
    <w:rsid w:val="00B8486E"/>
    <w:rsid w:val="00B84878"/>
    <w:rsid w:val="00B848A8"/>
    <w:rsid w:val="00B84989"/>
    <w:rsid w:val="00B84D9F"/>
    <w:rsid w:val="00B84DFB"/>
    <w:rsid w:val="00B84E87"/>
    <w:rsid w:val="00B84F4A"/>
    <w:rsid w:val="00B84FE4"/>
    <w:rsid w:val="00B8523B"/>
    <w:rsid w:val="00B85269"/>
    <w:rsid w:val="00B853C6"/>
    <w:rsid w:val="00B8540F"/>
    <w:rsid w:val="00B854E0"/>
    <w:rsid w:val="00B856B6"/>
    <w:rsid w:val="00B857D0"/>
    <w:rsid w:val="00B85A26"/>
    <w:rsid w:val="00B85B63"/>
    <w:rsid w:val="00B85BFD"/>
    <w:rsid w:val="00B85C32"/>
    <w:rsid w:val="00B85DF9"/>
    <w:rsid w:val="00B86038"/>
    <w:rsid w:val="00B86130"/>
    <w:rsid w:val="00B8615E"/>
    <w:rsid w:val="00B8668D"/>
    <w:rsid w:val="00B8669C"/>
    <w:rsid w:val="00B86747"/>
    <w:rsid w:val="00B86989"/>
    <w:rsid w:val="00B86BC5"/>
    <w:rsid w:val="00B86CFE"/>
    <w:rsid w:val="00B86D6C"/>
    <w:rsid w:val="00B86F6B"/>
    <w:rsid w:val="00B86F9A"/>
    <w:rsid w:val="00B871B8"/>
    <w:rsid w:val="00B876B4"/>
    <w:rsid w:val="00B87811"/>
    <w:rsid w:val="00B8784F"/>
    <w:rsid w:val="00B87853"/>
    <w:rsid w:val="00B87A3A"/>
    <w:rsid w:val="00B87B89"/>
    <w:rsid w:val="00B90251"/>
    <w:rsid w:val="00B90291"/>
    <w:rsid w:val="00B903A9"/>
    <w:rsid w:val="00B903AB"/>
    <w:rsid w:val="00B904F9"/>
    <w:rsid w:val="00B9057A"/>
    <w:rsid w:val="00B90C14"/>
    <w:rsid w:val="00B90C26"/>
    <w:rsid w:val="00B90F21"/>
    <w:rsid w:val="00B90F35"/>
    <w:rsid w:val="00B91156"/>
    <w:rsid w:val="00B91ABF"/>
    <w:rsid w:val="00B91BEB"/>
    <w:rsid w:val="00B91C74"/>
    <w:rsid w:val="00B91E67"/>
    <w:rsid w:val="00B91F5F"/>
    <w:rsid w:val="00B920CE"/>
    <w:rsid w:val="00B9211D"/>
    <w:rsid w:val="00B92262"/>
    <w:rsid w:val="00B923C3"/>
    <w:rsid w:val="00B92428"/>
    <w:rsid w:val="00B9257A"/>
    <w:rsid w:val="00B9257C"/>
    <w:rsid w:val="00B925CC"/>
    <w:rsid w:val="00B926D3"/>
    <w:rsid w:val="00B927C1"/>
    <w:rsid w:val="00B92AB7"/>
    <w:rsid w:val="00B92B02"/>
    <w:rsid w:val="00B92D62"/>
    <w:rsid w:val="00B92D77"/>
    <w:rsid w:val="00B92E25"/>
    <w:rsid w:val="00B92E88"/>
    <w:rsid w:val="00B930DF"/>
    <w:rsid w:val="00B930EB"/>
    <w:rsid w:val="00B93105"/>
    <w:rsid w:val="00B93337"/>
    <w:rsid w:val="00B93546"/>
    <w:rsid w:val="00B93632"/>
    <w:rsid w:val="00B93661"/>
    <w:rsid w:val="00B93752"/>
    <w:rsid w:val="00B9382B"/>
    <w:rsid w:val="00B93911"/>
    <w:rsid w:val="00B93A75"/>
    <w:rsid w:val="00B9406D"/>
    <w:rsid w:val="00B9421D"/>
    <w:rsid w:val="00B9426F"/>
    <w:rsid w:val="00B942FC"/>
    <w:rsid w:val="00B945D9"/>
    <w:rsid w:val="00B94629"/>
    <w:rsid w:val="00B94A64"/>
    <w:rsid w:val="00B94ABD"/>
    <w:rsid w:val="00B94F29"/>
    <w:rsid w:val="00B957D9"/>
    <w:rsid w:val="00B95A5F"/>
    <w:rsid w:val="00B95A7E"/>
    <w:rsid w:val="00B95AF6"/>
    <w:rsid w:val="00B95F4B"/>
    <w:rsid w:val="00B96163"/>
    <w:rsid w:val="00B9618C"/>
    <w:rsid w:val="00B96495"/>
    <w:rsid w:val="00B964E0"/>
    <w:rsid w:val="00B96509"/>
    <w:rsid w:val="00B969F7"/>
    <w:rsid w:val="00B96B58"/>
    <w:rsid w:val="00B96CF0"/>
    <w:rsid w:val="00B96DB0"/>
    <w:rsid w:val="00B9700A"/>
    <w:rsid w:val="00B9704B"/>
    <w:rsid w:val="00B970E4"/>
    <w:rsid w:val="00B97200"/>
    <w:rsid w:val="00B972F0"/>
    <w:rsid w:val="00B97464"/>
    <w:rsid w:val="00B974DE"/>
    <w:rsid w:val="00B97617"/>
    <w:rsid w:val="00B97671"/>
    <w:rsid w:val="00B978CA"/>
    <w:rsid w:val="00B97D74"/>
    <w:rsid w:val="00B97E6D"/>
    <w:rsid w:val="00B97FC9"/>
    <w:rsid w:val="00BA0103"/>
    <w:rsid w:val="00BA0374"/>
    <w:rsid w:val="00BA03BA"/>
    <w:rsid w:val="00BA05B0"/>
    <w:rsid w:val="00BA0AF1"/>
    <w:rsid w:val="00BA0AFF"/>
    <w:rsid w:val="00BA0B51"/>
    <w:rsid w:val="00BA0C56"/>
    <w:rsid w:val="00BA1011"/>
    <w:rsid w:val="00BA113C"/>
    <w:rsid w:val="00BA130A"/>
    <w:rsid w:val="00BA156A"/>
    <w:rsid w:val="00BA1B7F"/>
    <w:rsid w:val="00BA1BBA"/>
    <w:rsid w:val="00BA1DB1"/>
    <w:rsid w:val="00BA202D"/>
    <w:rsid w:val="00BA2179"/>
    <w:rsid w:val="00BA23B4"/>
    <w:rsid w:val="00BA2543"/>
    <w:rsid w:val="00BA278C"/>
    <w:rsid w:val="00BA283B"/>
    <w:rsid w:val="00BA2889"/>
    <w:rsid w:val="00BA299F"/>
    <w:rsid w:val="00BA29C4"/>
    <w:rsid w:val="00BA2BCB"/>
    <w:rsid w:val="00BA2CBE"/>
    <w:rsid w:val="00BA2EAF"/>
    <w:rsid w:val="00BA2ED3"/>
    <w:rsid w:val="00BA324B"/>
    <w:rsid w:val="00BA329E"/>
    <w:rsid w:val="00BA3340"/>
    <w:rsid w:val="00BA3396"/>
    <w:rsid w:val="00BA34CA"/>
    <w:rsid w:val="00BA3574"/>
    <w:rsid w:val="00BA3668"/>
    <w:rsid w:val="00BA3984"/>
    <w:rsid w:val="00BA3A15"/>
    <w:rsid w:val="00BA3AA1"/>
    <w:rsid w:val="00BA3AC5"/>
    <w:rsid w:val="00BA3BB1"/>
    <w:rsid w:val="00BA3E23"/>
    <w:rsid w:val="00BA3E74"/>
    <w:rsid w:val="00BA420D"/>
    <w:rsid w:val="00BA4276"/>
    <w:rsid w:val="00BA45F1"/>
    <w:rsid w:val="00BA464C"/>
    <w:rsid w:val="00BA46E1"/>
    <w:rsid w:val="00BA480A"/>
    <w:rsid w:val="00BA49A3"/>
    <w:rsid w:val="00BA4A0A"/>
    <w:rsid w:val="00BA4AD8"/>
    <w:rsid w:val="00BA4C41"/>
    <w:rsid w:val="00BA4CA2"/>
    <w:rsid w:val="00BA4F7A"/>
    <w:rsid w:val="00BA5008"/>
    <w:rsid w:val="00BA5089"/>
    <w:rsid w:val="00BA5134"/>
    <w:rsid w:val="00BA52CE"/>
    <w:rsid w:val="00BA56B2"/>
    <w:rsid w:val="00BA56EB"/>
    <w:rsid w:val="00BA5721"/>
    <w:rsid w:val="00BA593D"/>
    <w:rsid w:val="00BA5B79"/>
    <w:rsid w:val="00BA5C28"/>
    <w:rsid w:val="00BA5DA5"/>
    <w:rsid w:val="00BA5E2A"/>
    <w:rsid w:val="00BA6024"/>
    <w:rsid w:val="00BA666E"/>
    <w:rsid w:val="00BA6732"/>
    <w:rsid w:val="00BA68AB"/>
    <w:rsid w:val="00BA6E04"/>
    <w:rsid w:val="00BA6EA5"/>
    <w:rsid w:val="00BA6F12"/>
    <w:rsid w:val="00BA702F"/>
    <w:rsid w:val="00BA71B4"/>
    <w:rsid w:val="00BA71BF"/>
    <w:rsid w:val="00BA72AC"/>
    <w:rsid w:val="00BA72B0"/>
    <w:rsid w:val="00BA73B8"/>
    <w:rsid w:val="00BA7401"/>
    <w:rsid w:val="00BA748A"/>
    <w:rsid w:val="00BA7575"/>
    <w:rsid w:val="00BA759F"/>
    <w:rsid w:val="00BA78D8"/>
    <w:rsid w:val="00BA797B"/>
    <w:rsid w:val="00BA7D5C"/>
    <w:rsid w:val="00BA7D6C"/>
    <w:rsid w:val="00BA7DEC"/>
    <w:rsid w:val="00BA7E1E"/>
    <w:rsid w:val="00BA7F36"/>
    <w:rsid w:val="00BA7F82"/>
    <w:rsid w:val="00BA7F84"/>
    <w:rsid w:val="00BA7F9E"/>
    <w:rsid w:val="00BA7FFA"/>
    <w:rsid w:val="00BB0072"/>
    <w:rsid w:val="00BB0260"/>
    <w:rsid w:val="00BB038E"/>
    <w:rsid w:val="00BB061C"/>
    <w:rsid w:val="00BB08A9"/>
    <w:rsid w:val="00BB090C"/>
    <w:rsid w:val="00BB0BAF"/>
    <w:rsid w:val="00BB0D7B"/>
    <w:rsid w:val="00BB0DB3"/>
    <w:rsid w:val="00BB0E20"/>
    <w:rsid w:val="00BB0EF1"/>
    <w:rsid w:val="00BB0F64"/>
    <w:rsid w:val="00BB0FA2"/>
    <w:rsid w:val="00BB10EB"/>
    <w:rsid w:val="00BB132C"/>
    <w:rsid w:val="00BB158D"/>
    <w:rsid w:val="00BB1657"/>
    <w:rsid w:val="00BB187E"/>
    <w:rsid w:val="00BB1E46"/>
    <w:rsid w:val="00BB1F25"/>
    <w:rsid w:val="00BB201A"/>
    <w:rsid w:val="00BB210B"/>
    <w:rsid w:val="00BB2561"/>
    <w:rsid w:val="00BB274D"/>
    <w:rsid w:val="00BB277C"/>
    <w:rsid w:val="00BB29E8"/>
    <w:rsid w:val="00BB2C60"/>
    <w:rsid w:val="00BB2CCE"/>
    <w:rsid w:val="00BB2EB0"/>
    <w:rsid w:val="00BB2F47"/>
    <w:rsid w:val="00BB2F88"/>
    <w:rsid w:val="00BB3074"/>
    <w:rsid w:val="00BB3172"/>
    <w:rsid w:val="00BB33BE"/>
    <w:rsid w:val="00BB392D"/>
    <w:rsid w:val="00BB3B15"/>
    <w:rsid w:val="00BB3BB7"/>
    <w:rsid w:val="00BB3E19"/>
    <w:rsid w:val="00BB3EDC"/>
    <w:rsid w:val="00BB4018"/>
    <w:rsid w:val="00BB4413"/>
    <w:rsid w:val="00BB443D"/>
    <w:rsid w:val="00BB4568"/>
    <w:rsid w:val="00BB45E8"/>
    <w:rsid w:val="00BB48F4"/>
    <w:rsid w:val="00BB49AB"/>
    <w:rsid w:val="00BB4BFD"/>
    <w:rsid w:val="00BB4C5D"/>
    <w:rsid w:val="00BB4E2F"/>
    <w:rsid w:val="00BB4E34"/>
    <w:rsid w:val="00BB4F34"/>
    <w:rsid w:val="00BB4FCE"/>
    <w:rsid w:val="00BB5069"/>
    <w:rsid w:val="00BB5182"/>
    <w:rsid w:val="00BB546C"/>
    <w:rsid w:val="00BB561A"/>
    <w:rsid w:val="00BB5683"/>
    <w:rsid w:val="00BB5894"/>
    <w:rsid w:val="00BB5B2C"/>
    <w:rsid w:val="00BB5E2C"/>
    <w:rsid w:val="00BB5FC3"/>
    <w:rsid w:val="00BB6395"/>
    <w:rsid w:val="00BB6418"/>
    <w:rsid w:val="00BB6427"/>
    <w:rsid w:val="00BB65AE"/>
    <w:rsid w:val="00BB66EA"/>
    <w:rsid w:val="00BB6715"/>
    <w:rsid w:val="00BB6D76"/>
    <w:rsid w:val="00BB6F82"/>
    <w:rsid w:val="00BB74EB"/>
    <w:rsid w:val="00BB7881"/>
    <w:rsid w:val="00BB7C20"/>
    <w:rsid w:val="00BB7CA8"/>
    <w:rsid w:val="00BB7CB3"/>
    <w:rsid w:val="00BB7E02"/>
    <w:rsid w:val="00BB7ED8"/>
    <w:rsid w:val="00BB7F2B"/>
    <w:rsid w:val="00BC02D5"/>
    <w:rsid w:val="00BC0330"/>
    <w:rsid w:val="00BC039D"/>
    <w:rsid w:val="00BC0425"/>
    <w:rsid w:val="00BC046E"/>
    <w:rsid w:val="00BC04A0"/>
    <w:rsid w:val="00BC04FC"/>
    <w:rsid w:val="00BC0574"/>
    <w:rsid w:val="00BC07E4"/>
    <w:rsid w:val="00BC0A7B"/>
    <w:rsid w:val="00BC0B59"/>
    <w:rsid w:val="00BC0D2E"/>
    <w:rsid w:val="00BC1293"/>
    <w:rsid w:val="00BC1389"/>
    <w:rsid w:val="00BC139C"/>
    <w:rsid w:val="00BC164B"/>
    <w:rsid w:val="00BC1922"/>
    <w:rsid w:val="00BC1BFA"/>
    <w:rsid w:val="00BC1CBE"/>
    <w:rsid w:val="00BC1CF7"/>
    <w:rsid w:val="00BC1D1E"/>
    <w:rsid w:val="00BC1ED5"/>
    <w:rsid w:val="00BC268D"/>
    <w:rsid w:val="00BC28B0"/>
    <w:rsid w:val="00BC2923"/>
    <w:rsid w:val="00BC293A"/>
    <w:rsid w:val="00BC29F5"/>
    <w:rsid w:val="00BC2AA1"/>
    <w:rsid w:val="00BC2C89"/>
    <w:rsid w:val="00BC2D9F"/>
    <w:rsid w:val="00BC2F56"/>
    <w:rsid w:val="00BC345E"/>
    <w:rsid w:val="00BC3488"/>
    <w:rsid w:val="00BC35EC"/>
    <w:rsid w:val="00BC35F5"/>
    <w:rsid w:val="00BC360F"/>
    <w:rsid w:val="00BC36CD"/>
    <w:rsid w:val="00BC3805"/>
    <w:rsid w:val="00BC38F4"/>
    <w:rsid w:val="00BC3BD0"/>
    <w:rsid w:val="00BC3BED"/>
    <w:rsid w:val="00BC3C4C"/>
    <w:rsid w:val="00BC3E31"/>
    <w:rsid w:val="00BC400F"/>
    <w:rsid w:val="00BC418D"/>
    <w:rsid w:val="00BC4318"/>
    <w:rsid w:val="00BC44DC"/>
    <w:rsid w:val="00BC4565"/>
    <w:rsid w:val="00BC46DD"/>
    <w:rsid w:val="00BC47CB"/>
    <w:rsid w:val="00BC4852"/>
    <w:rsid w:val="00BC4900"/>
    <w:rsid w:val="00BC4ABD"/>
    <w:rsid w:val="00BC4B7E"/>
    <w:rsid w:val="00BC4D6F"/>
    <w:rsid w:val="00BC52EE"/>
    <w:rsid w:val="00BC53CE"/>
    <w:rsid w:val="00BC54B7"/>
    <w:rsid w:val="00BC551E"/>
    <w:rsid w:val="00BC570A"/>
    <w:rsid w:val="00BC5766"/>
    <w:rsid w:val="00BC578B"/>
    <w:rsid w:val="00BC5A2E"/>
    <w:rsid w:val="00BC5EDE"/>
    <w:rsid w:val="00BC60AF"/>
    <w:rsid w:val="00BC6133"/>
    <w:rsid w:val="00BC6276"/>
    <w:rsid w:val="00BC6334"/>
    <w:rsid w:val="00BC65E1"/>
    <w:rsid w:val="00BC664F"/>
    <w:rsid w:val="00BC6901"/>
    <w:rsid w:val="00BC6A00"/>
    <w:rsid w:val="00BC6F5D"/>
    <w:rsid w:val="00BC7018"/>
    <w:rsid w:val="00BC744D"/>
    <w:rsid w:val="00BC757C"/>
    <w:rsid w:val="00BC75BB"/>
    <w:rsid w:val="00BC783D"/>
    <w:rsid w:val="00BC79C1"/>
    <w:rsid w:val="00BC7A55"/>
    <w:rsid w:val="00BC7C20"/>
    <w:rsid w:val="00BD000B"/>
    <w:rsid w:val="00BD0011"/>
    <w:rsid w:val="00BD0076"/>
    <w:rsid w:val="00BD01D6"/>
    <w:rsid w:val="00BD0488"/>
    <w:rsid w:val="00BD050C"/>
    <w:rsid w:val="00BD0618"/>
    <w:rsid w:val="00BD09D8"/>
    <w:rsid w:val="00BD0B74"/>
    <w:rsid w:val="00BD0C03"/>
    <w:rsid w:val="00BD0C37"/>
    <w:rsid w:val="00BD0ECD"/>
    <w:rsid w:val="00BD1077"/>
    <w:rsid w:val="00BD123A"/>
    <w:rsid w:val="00BD12BC"/>
    <w:rsid w:val="00BD15AF"/>
    <w:rsid w:val="00BD166C"/>
    <w:rsid w:val="00BD1888"/>
    <w:rsid w:val="00BD198B"/>
    <w:rsid w:val="00BD1A29"/>
    <w:rsid w:val="00BD1A65"/>
    <w:rsid w:val="00BD1A97"/>
    <w:rsid w:val="00BD1C2A"/>
    <w:rsid w:val="00BD1E4D"/>
    <w:rsid w:val="00BD2051"/>
    <w:rsid w:val="00BD21E1"/>
    <w:rsid w:val="00BD21EC"/>
    <w:rsid w:val="00BD2280"/>
    <w:rsid w:val="00BD232D"/>
    <w:rsid w:val="00BD233C"/>
    <w:rsid w:val="00BD23FC"/>
    <w:rsid w:val="00BD2512"/>
    <w:rsid w:val="00BD29E8"/>
    <w:rsid w:val="00BD2DB7"/>
    <w:rsid w:val="00BD301D"/>
    <w:rsid w:val="00BD315C"/>
    <w:rsid w:val="00BD31AC"/>
    <w:rsid w:val="00BD31BA"/>
    <w:rsid w:val="00BD31BF"/>
    <w:rsid w:val="00BD334E"/>
    <w:rsid w:val="00BD33C6"/>
    <w:rsid w:val="00BD3695"/>
    <w:rsid w:val="00BD3B9F"/>
    <w:rsid w:val="00BD3BAE"/>
    <w:rsid w:val="00BD3E14"/>
    <w:rsid w:val="00BD3EB3"/>
    <w:rsid w:val="00BD4486"/>
    <w:rsid w:val="00BD4571"/>
    <w:rsid w:val="00BD4641"/>
    <w:rsid w:val="00BD4701"/>
    <w:rsid w:val="00BD488A"/>
    <w:rsid w:val="00BD48C7"/>
    <w:rsid w:val="00BD492A"/>
    <w:rsid w:val="00BD49B4"/>
    <w:rsid w:val="00BD4C9D"/>
    <w:rsid w:val="00BD4D0B"/>
    <w:rsid w:val="00BD4DB8"/>
    <w:rsid w:val="00BD4FCB"/>
    <w:rsid w:val="00BD53E8"/>
    <w:rsid w:val="00BD5A26"/>
    <w:rsid w:val="00BD5BFA"/>
    <w:rsid w:val="00BD5C2D"/>
    <w:rsid w:val="00BD5D06"/>
    <w:rsid w:val="00BD5D8A"/>
    <w:rsid w:val="00BD65DF"/>
    <w:rsid w:val="00BD662B"/>
    <w:rsid w:val="00BD66B8"/>
    <w:rsid w:val="00BD6C85"/>
    <w:rsid w:val="00BD6C89"/>
    <w:rsid w:val="00BD6EC9"/>
    <w:rsid w:val="00BD6F45"/>
    <w:rsid w:val="00BD6FB5"/>
    <w:rsid w:val="00BD6FD0"/>
    <w:rsid w:val="00BD7061"/>
    <w:rsid w:val="00BD7462"/>
    <w:rsid w:val="00BD7590"/>
    <w:rsid w:val="00BD75F7"/>
    <w:rsid w:val="00BD7661"/>
    <w:rsid w:val="00BD76E9"/>
    <w:rsid w:val="00BD76EF"/>
    <w:rsid w:val="00BD774A"/>
    <w:rsid w:val="00BD7ACC"/>
    <w:rsid w:val="00BD7BC1"/>
    <w:rsid w:val="00BD7C69"/>
    <w:rsid w:val="00BD7CAB"/>
    <w:rsid w:val="00BD7E46"/>
    <w:rsid w:val="00BD7EE5"/>
    <w:rsid w:val="00BD7F19"/>
    <w:rsid w:val="00BD7F32"/>
    <w:rsid w:val="00BE029F"/>
    <w:rsid w:val="00BE0355"/>
    <w:rsid w:val="00BE058D"/>
    <w:rsid w:val="00BE0731"/>
    <w:rsid w:val="00BE08AF"/>
    <w:rsid w:val="00BE0D20"/>
    <w:rsid w:val="00BE123D"/>
    <w:rsid w:val="00BE1281"/>
    <w:rsid w:val="00BE1354"/>
    <w:rsid w:val="00BE1686"/>
    <w:rsid w:val="00BE1854"/>
    <w:rsid w:val="00BE1ACF"/>
    <w:rsid w:val="00BE1C1F"/>
    <w:rsid w:val="00BE1E47"/>
    <w:rsid w:val="00BE2013"/>
    <w:rsid w:val="00BE2054"/>
    <w:rsid w:val="00BE209A"/>
    <w:rsid w:val="00BE2337"/>
    <w:rsid w:val="00BE236A"/>
    <w:rsid w:val="00BE26BB"/>
    <w:rsid w:val="00BE290E"/>
    <w:rsid w:val="00BE2CF5"/>
    <w:rsid w:val="00BE2F99"/>
    <w:rsid w:val="00BE2FE4"/>
    <w:rsid w:val="00BE3087"/>
    <w:rsid w:val="00BE3404"/>
    <w:rsid w:val="00BE357F"/>
    <w:rsid w:val="00BE35FC"/>
    <w:rsid w:val="00BE37D6"/>
    <w:rsid w:val="00BE39F8"/>
    <w:rsid w:val="00BE3B78"/>
    <w:rsid w:val="00BE3D85"/>
    <w:rsid w:val="00BE410C"/>
    <w:rsid w:val="00BE4166"/>
    <w:rsid w:val="00BE4171"/>
    <w:rsid w:val="00BE42EF"/>
    <w:rsid w:val="00BE431B"/>
    <w:rsid w:val="00BE4456"/>
    <w:rsid w:val="00BE4545"/>
    <w:rsid w:val="00BE45A2"/>
    <w:rsid w:val="00BE4747"/>
    <w:rsid w:val="00BE4765"/>
    <w:rsid w:val="00BE47BA"/>
    <w:rsid w:val="00BE4891"/>
    <w:rsid w:val="00BE49F2"/>
    <w:rsid w:val="00BE4AD6"/>
    <w:rsid w:val="00BE51F4"/>
    <w:rsid w:val="00BE5413"/>
    <w:rsid w:val="00BE55BE"/>
    <w:rsid w:val="00BE58FF"/>
    <w:rsid w:val="00BE592B"/>
    <w:rsid w:val="00BE5942"/>
    <w:rsid w:val="00BE5A3D"/>
    <w:rsid w:val="00BE5BAE"/>
    <w:rsid w:val="00BE5C11"/>
    <w:rsid w:val="00BE5E15"/>
    <w:rsid w:val="00BE5F26"/>
    <w:rsid w:val="00BE6188"/>
    <w:rsid w:val="00BE649F"/>
    <w:rsid w:val="00BE6516"/>
    <w:rsid w:val="00BE65B5"/>
    <w:rsid w:val="00BE6637"/>
    <w:rsid w:val="00BE68BD"/>
    <w:rsid w:val="00BE6B8F"/>
    <w:rsid w:val="00BE6CB6"/>
    <w:rsid w:val="00BE6D75"/>
    <w:rsid w:val="00BE6EBC"/>
    <w:rsid w:val="00BE716C"/>
    <w:rsid w:val="00BE71D1"/>
    <w:rsid w:val="00BE72F8"/>
    <w:rsid w:val="00BE73AA"/>
    <w:rsid w:val="00BE746A"/>
    <w:rsid w:val="00BE772C"/>
    <w:rsid w:val="00BE78A6"/>
    <w:rsid w:val="00BE7D4C"/>
    <w:rsid w:val="00BE7E0A"/>
    <w:rsid w:val="00BE7EAC"/>
    <w:rsid w:val="00BE7F1D"/>
    <w:rsid w:val="00BE7FCD"/>
    <w:rsid w:val="00BF004B"/>
    <w:rsid w:val="00BF0068"/>
    <w:rsid w:val="00BF00A0"/>
    <w:rsid w:val="00BF0422"/>
    <w:rsid w:val="00BF0438"/>
    <w:rsid w:val="00BF04E4"/>
    <w:rsid w:val="00BF07AC"/>
    <w:rsid w:val="00BF0868"/>
    <w:rsid w:val="00BF08EA"/>
    <w:rsid w:val="00BF0CD8"/>
    <w:rsid w:val="00BF0ED6"/>
    <w:rsid w:val="00BF1048"/>
    <w:rsid w:val="00BF1061"/>
    <w:rsid w:val="00BF11EA"/>
    <w:rsid w:val="00BF1338"/>
    <w:rsid w:val="00BF1573"/>
    <w:rsid w:val="00BF176D"/>
    <w:rsid w:val="00BF18DE"/>
    <w:rsid w:val="00BF1A50"/>
    <w:rsid w:val="00BF1A92"/>
    <w:rsid w:val="00BF1E9B"/>
    <w:rsid w:val="00BF20AC"/>
    <w:rsid w:val="00BF217E"/>
    <w:rsid w:val="00BF21F6"/>
    <w:rsid w:val="00BF258F"/>
    <w:rsid w:val="00BF2787"/>
    <w:rsid w:val="00BF27E7"/>
    <w:rsid w:val="00BF2B70"/>
    <w:rsid w:val="00BF2C77"/>
    <w:rsid w:val="00BF2F3F"/>
    <w:rsid w:val="00BF3051"/>
    <w:rsid w:val="00BF313D"/>
    <w:rsid w:val="00BF3191"/>
    <w:rsid w:val="00BF3299"/>
    <w:rsid w:val="00BF34D3"/>
    <w:rsid w:val="00BF36C0"/>
    <w:rsid w:val="00BF3723"/>
    <w:rsid w:val="00BF38AF"/>
    <w:rsid w:val="00BF3B95"/>
    <w:rsid w:val="00BF3E6F"/>
    <w:rsid w:val="00BF3F21"/>
    <w:rsid w:val="00BF4121"/>
    <w:rsid w:val="00BF420C"/>
    <w:rsid w:val="00BF4389"/>
    <w:rsid w:val="00BF438A"/>
    <w:rsid w:val="00BF4763"/>
    <w:rsid w:val="00BF4788"/>
    <w:rsid w:val="00BF49A2"/>
    <w:rsid w:val="00BF4FA7"/>
    <w:rsid w:val="00BF5655"/>
    <w:rsid w:val="00BF582F"/>
    <w:rsid w:val="00BF58F2"/>
    <w:rsid w:val="00BF5BBD"/>
    <w:rsid w:val="00BF5BE7"/>
    <w:rsid w:val="00BF5C1A"/>
    <w:rsid w:val="00BF5C36"/>
    <w:rsid w:val="00BF5CE3"/>
    <w:rsid w:val="00BF5EA1"/>
    <w:rsid w:val="00BF5EE9"/>
    <w:rsid w:val="00BF5F35"/>
    <w:rsid w:val="00BF6199"/>
    <w:rsid w:val="00BF65B8"/>
    <w:rsid w:val="00BF677F"/>
    <w:rsid w:val="00BF68D7"/>
    <w:rsid w:val="00BF69B7"/>
    <w:rsid w:val="00BF6BDB"/>
    <w:rsid w:val="00BF6D6F"/>
    <w:rsid w:val="00BF6E09"/>
    <w:rsid w:val="00BF6F9A"/>
    <w:rsid w:val="00BF7093"/>
    <w:rsid w:val="00BF7213"/>
    <w:rsid w:val="00BF732C"/>
    <w:rsid w:val="00BF745D"/>
    <w:rsid w:val="00BF7488"/>
    <w:rsid w:val="00BF7557"/>
    <w:rsid w:val="00BF7605"/>
    <w:rsid w:val="00BF76CA"/>
    <w:rsid w:val="00BF7715"/>
    <w:rsid w:val="00BF7DD9"/>
    <w:rsid w:val="00BF7EDB"/>
    <w:rsid w:val="00C000F2"/>
    <w:rsid w:val="00C00510"/>
    <w:rsid w:val="00C00564"/>
    <w:rsid w:val="00C00689"/>
    <w:rsid w:val="00C008F7"/>
    <w:rsid w:val="00C00C3B"/>
    <w:rsid w:val="00C00F64"/>
    <w:rsid w:val="00C00FC7"/>
    <w:rsid w:val="00C010F3"/>
    <w:rsid w:val="00C01228"/>
    <w:rsid w:val="00C014CA"/>
    <w:rsid w:val="00C01564"/>
    <w:rsid w:val="00C0178D"/>
    <w:rsid w:val="00C0192B"/>
    <w:rsid w:val="00C0192F"/>
    <w:rsid w:val="00C01D82"/>
    <w:rsid w:val="00C01D86"/>
    <w:rsid w:val="00C02106"/>
    <w:rsid w:val="00C02145"/>
    <w:rsid w:val="00C02275"/>
    <w:rsid w:val="00C0233E"/>
    <w:rsid w:val="00C0236A"/>
    <w:rsid w:val="00C023F0"/>
    <w:rsid w:val="00C025A3"/>
    <w:rsid w:val="00C025B3"/>
    <w:rsid w:val="00C02D0F"/>
    <w:rsid w:val="00C02DF1"/>
    <w:rsid w:val="00C02FB7"/>
    <w:rsid w:val="00C02FFA"/>
    <w:rsid w:val="00C03006"/>
    <w:rsid w:val="00C03518"/>
    <w:rsid w:val="00C03582"/>
    <w:rsid w:val="00C03589"/>
    <w:rsid w:val="00C03778"/>
    <w:rsid w:val="00C039EF"/>
    <w:rsid w:val="00C03AB9"/>
    <w:rsid w:val="00C03CF8"/>
    <w:rsid w:val="00C03D65"/>
    <w:rsid w:val="00C03F20"/>
    <w:rsid w:val="00C04544"/>
    <w:rsid w:val="00C04902"/>
    <w:rsid w:val="00C04CC2"/>
    <w:rsid w:val="00C050FB"/>
    <w:rsid w:val="00C0525F"/>
    <w:rsid w:val="00C052BA"/>
    <w:rsid w:val="00C052F7"/>
    <w:rsid w:val="00C055F4"/>
    <w:rsid w:val="00C055F5"/>
    <w:rsid w:val="00C056C2"/>
    <w:rsid w:val="00C056E4"/>
    <w:rsid w:val="00C05B35"/>
    <w:rsid w:val="00C05D9F"/>
    <w:rsid w:val="00C06005"/>
    <w:rsid w:val="00C06041"/>
    <w:rsid w:val="00C06127"/>
    <w:rsid w:val="00C0612F"/>
    <w:rsid w:val="00C0622E"/>
    <w:rsid w:val="00C0627F"/>
    <w:rsid w:val="00C06546"/>
    <w:rsid w:val="00C06692"/>
    <w:rsid w:val="00C067BC"/>
    <w:rsid w:val="00C068C1"/>
    <w:rsid w:val="00C06A34"/>
    <w:rsid w:val="00C06ACE"/>
    <w:rsid w:val="00C06BD7"/>
    <w:rsid w:val="00C06C90"/>
    <w:rsid w:val="00C076D9"/>
    <w:rsid w:val="00C077B7"/>
    <w:rsid w:val="00C078AF"/>
    <w:rsid w:val="00C07CD3"/>
    <w:rsid w:val="00C07D8E"/>
    <w:rsid w:val="00C07DB0"/>
    <w:rsid w:val="00C07E02"/>
    <w:rsid w:val="00C100F7"/>
    <w:rsid w:val="00C10173"/>
    <w:rsid w:val="00C101F1"/>
    <w:rsid w:val="00C1026C"/>
    <w:rsid w:val="00C106BD"/>
    <w:rsid w:val="00C10D7E"/>
    <w:rsid w:val="00C10EB8"/>
    <w:rsid w:val="00C10EDA"/>
    <w:rsid w:val="00C10F3C"/>
    <w:rsid w:val="00C111A6"/>
    <w:rsid w:val="00C111B9"/>
    <w:rsid w:val="00C114C8"/>
    <w:rsid w:val="00C118FA"/>
    <w:rsid w:val="00C11A7B"/>
    <w:rsid w:val="00C11B3B"/>
    <w:rsid w:val="00C11C0C"/>
    <w:rsid w:val="00C120A2"/>
    <w:rsid w:val="00C12278"/>
    <w:rsid w:val="00C12546"/>
    <w:rsid w:val="00C12691"/>
    <w:rsid w:val="00C12E41"/>
    <w:rsid w:val="00C12E4E"/>
    <w:rsid w:val="00C12EBE"/>
    <w:rsid w:val="00C12F11"/>
    <w:rsid w:val="00C12FC5"/>
    <w:rsid w:val="00C13168"/>
    <w:rsid w:val="00C1318F"/>
    <w:rsid w:val="00C131FC"/>
    <w:rsid w:val="00C133D1"/>
    <w:rsid w:val="00C134C2"/>
    <w:rsid w:val="00C13536"/>
    <w:rsid w:val="00C136B2"/>
    <w:rsid w:val="00C13763"/>
    <w:rsid w:val="00C13770"/>
    <w:rsid w:val="00C13789"/>
    <w:rsid w:val="00C13832"/>
    <w:rsid w:val="00C139C8"/>
    <w:rsid w:val="00C13A9E"/>
    <w:rsid w:val="00C13BB5"/>
    <w:rsid w:val="00C13BC9"/>
    <w:rsid w:val="00C13D4C"/>
    <w:rsid w:val="00C14092"/>
    <w:rsid w:val="00C141FD"/>
    <w:rsid w:val="00C145C7"/>
    <w:rsid w:val="00C147B3"/>
    <w:rsid w:val="00C148F4"/>
    <w:rsid w:val="00C14A0F"/>
    <w:rsid w:val="00C14C97"/>
    <w:rsid w:val="00C14D78"/>
    <w:rsid w:val="00C14F78"/>
    <w:rsid w:val="00C15087"/>
    <w:rsid w:val="00C150EA"/>
    <w:rsid w:val="00C15388"/>
    <w:rsid w:val="00C153AF"/>
    <w:rsid w:val="00C156F0"/>
    <w:rsid w:val="00C15827"/>
    <w:rsid w:val="00C1587C"/>
    <w:rsid w:val="00C15968"/>
    <w:rsid w:val="00C159C3"/>
    <w:rsid w:val="00C15A5F"/>
    <w:rsid w:val="00C15E51"/>
    <w:rsid w:val="00C15F12"/>
    <w:rsid w:val="00C15FDC"/>
    <w:rsid w:val="00C15FDD"/>
    <w:rsid w:val="00C16A3F"/>
    <w:rsid w:val="00C16C0C"/>
    <w:rsid w:val="00C171BB"/>
    <w:rsid w:val="00C1724F"/>
    <w:rsid w:val="00C177AA"/>
    <w:rsid w:val="00C179F4"/>
    <w:rsid w:val="00C17C65"/>
    <w:rsid w:val="00C20040"/>
    <w:rsid w:val="00C200B8"/>
    <w:rsid w:val="00C20454"/>
    <w:rsid w:val="00C205BA"/>
    <w:rsid w:val="00C20641"/>
    <w:rsid w:val="00C20695"/>
    <w:rsid w:val="00C2078C"/>
    <w:rsid w:val="00C20AD6"/>
    <w:rsid w:val="00C20B76"/>
    <w:rsid w:val="00C20CD8"/>
    <w:rsid w:val="00C20DB6"/>
    <w:rsid w:val="00C20E93"/>
    <w:rsid w:val="00C21126"/>
    <w:rsid w:val="00C21456"/>
    <w:rsid w:val="00C2145D"/>
    <w:rsid w:val="00C215B9"/>
    <w:rsid w:val="00C218DA"/>
    <w:rsid w:val="00C218FA"/>
    <w:rsid w:val="00C21BBA"/>
    <w:rsid w:val="00C21D77"/>
    <w:rsid w:val="00C21D87"/>
    <w:rsid w:val="00C2202C"/>
    <w:rsid w:val="00C22427"/>
    <w:rsid w:val="00C2248A"/>
    <w:rsid w:val="00C22783"/>
    <w:rsid w:val="00C227C3"/>
    <w:rsid w:val="00C22935"/>
    <w:rsid w:val="00C22B97"/>
    <w:rsid w:val="00C22C21"/>
    <w:rsid w:val="00C22E34"/>
    <w:rsid w:val="00C22EFD"/>
    <w:rsid w:val="00C22F46"/>
    <w:rsid w:val="00C23058"/>
    <w:rsid w:val="00C2312C"/>
    <w:rsid w:val="00C23245"/>
    <w:rsid w:val="00C23352"/>
    <w:rsid w:val="00C2386E"/>
    <w:rsid w:val="00C2392D"/>
    <w:rsid w:val="00C239B7"/>
    <w:rsid w:val="00C23AB5"/>
    <w:rsid w:val="00C23B81"/>
    <w:rsid w:val="00C23C20"/>
    <w:rsid w:val="00C23FE3"/>
    <w:rsid w:val="00C243D7"/>
    <w:rsid w:val="00C24722"/>
    <w:rsid w:val="00C24811"/>
    <w:rsid w:val="00C249F8"/>
    <w:rsid w:val="00C24AC2"/>
    <w:rsid w:val="00C24CF2"/>
    <w:rsid w:val="00C24E75"/>
    <w:rsid w:val="00C25211"/>
    <w:rsid w:val="00C25247"/>
    <w:rsid w:val="00C25296"/>
    <w:rsid w:val="00C253B6"/>
    <w:rsid w:val="00C254D0"/>
    <w:rsid w:val="00C256C5"/>
    <w:rsid w:val="00C25764"/>
    <w:rsid w:val="00C25887"/>
    <w:rsid w:val="00C2588F"/>
    <w:rsid w:val="00C25B99"/>
    <w:rsid w:val="00C25E52"/>
    <w:rsid w:val="00C25E59"/>
    <w:rsid w:val="00C25EB1"/>
    <w:rsid w:val="00C26285"/>
    <w:rsid w:val="00C262FA"/>
    <w:rsid w:val="00C26309"/>
    <w:rsid w:val="00C26B7C"/>
    <w:rsid w:val="00C26C5D"/>
    <w:rsid w:val="00C26D90"/>
    <w:rsid w:val="00C26E28"/>
    <w:rsid w:val="00C26F27"/>
    <w:rsid w:val="00C26FFC"/>
    <w:rsid w:val="00C27374"/>
    <w:rsid w:val="00C2738E"/>
    <w:rsid w:val="00C27578"/>
    <w:rsid w:val="00C27613"/>
    <w:rsid w:val="00C27672"/>
    <w:rsid w:val="00C27688"/>
    <w:rsid w:val="00C27837"/>
    <w:rsid w:val="00C2789F"/>
    <w:rsid w:val="00C278FE"/>
    <w:rsid w:val="00C279B2"/>
    <w:rsid w:val="00C27BD9"/>
    <w:rsid w:val="00C27C28"/>
    <w:rsid w:val="00C27D84"/>
    <w:rsid w:val="00C27F5F"/>
    <w:rsid w:val="00C3003B"/>
    <w:rsid w:val="00C3010B"/>
    <w:rsid w:val="00C30167"/>
    <w:rsid w:val="00C30939"/>
    <w:rsid w:val="00C31269"/>
    <w:rsid w:val="00C31311"/>
    <w:rsid w:val="00C315CC"/>
    <w:rsid w:val="00C31A7A"/>
    <w:rsid w:val="00C31B2A"/>
    <w:rsid w:val="00C31D82"/>
    <w:rsid w:val="00C31F39"/>
    <w:rsid w:val="00C320A2"/>
    <w:rsid w:val="00C32162"/>
    <w:rsid w:val="00C322C5"/>
    <w:rsid w:val="00C32C69"/>
    <w:rsid w:val="00C32D8C"/>
    <w:rsid w:val="00C32EDA"/>
    <w:rsid w:val="00C33435"/>
    <w:rsid w:val="00C335AF"/>
    <w:rsid w:val="00C33661"/>
    <w:rsid w:val="00C338A7"/>
    <w:rsid w:val="00C33B00"/>
    <w:rsid w:val="00C33C70"/>
    <w:rsid w:val="00C33E3A"/>
    <w:rsid w:val="00C33E81"/>
    <w:rsid w:val="00C33E8F"/>
    <w:rsid w:val="00C33ECA"/>
    <w:rsid w:val="00C33F42"/>
    <w:rsid w:val="00C33F9B"/>
    <w:rsid w:val="00C340C8"/>
    <w:rsid w:val="00C34147"/>
    <w:rsid w:val="00C3452D"/>
    <w:rsid w:val="00C34924"/>
    <w:rsid w:val="00C34BB9"/>
    <w:rsid w:val="00C34DA0"/>
    <w:rsid w:val="00C34DC0"/>
    <w:rsid w:val="00C351BB"/>
    <w:rsid w:val="00C35290"/>
    <w:rsid w:val="00C353C8"/>
    <w:rsid w:val="00C3559F"/>
    <w:rsid w:val="00C356D3"/>
    <w:rsid w:val="00C35715"/>
    <w:rsid w:val="00C3579A"/>
    <w:rsid w:val="00C35A39"/>
    <w:rsid w:val="00C35B6A"/>
    <w:rsid w:val="00C35CC0"/>
    <w:rsid w:val="00C35CDF"/>
    <w:rsid w:val="00C35E02"/>
    <w:rsid w:val="00C35E27"/>
    <w:rsid w:val="00C35FFB"/>
    <w:rsid w:val="00C36624"/>
    <w:rsid w:val="00C3670F"/>
    <w:rsid w:val="00C3671B"/>
    <w:rsid w:val="00C3673C"/>
    <w:rsid w:val="00C36968"/>
    <w:rsid w:val="00C36C97"/>
    <w:rsid w:val="00C36D33"/>
    <w:rsid w:val="00C36D53"/>
    <w:rsid w:val="00C36E57"/>
    <w:rsid w:val="00C3704D"/>
    <w:rsid w:val="00C370C4"/>
    <w:rsid w:val="00C37196"/>
    <w:rsid w:val="00C37388"/>
    <w:rsid w:val="00C373A4"/>
    <w:rsid w:val="00C377D4"/>
    <w:rsid w:val="00C37887"/>
    <w:rsid w:val="00C378A7"/>
    <w:rsid w:val="00C37AC2"/>
    <w:rsid w:val="00C37F2B"/>
    <w:rsid w:val="00C400B9"/>
    <w:rsid w:val="00C403A1"/>
    <w:rsid w:val="00C404C0"/>
    <w:rsid w:val="00C40567"/>
    <w:rsid w:val="00C406D6"/>
    <w:rsid w:val="00C408D4"/>
    <w:rsid w:val="00C4093F"/>
    <w:rsid w:val="00C40B45"/>
    <w:rsid w:val="00C40B8A"/>
    <w:rsid w:val="00C40E06"/>
    <w:rsid w:val="00C40FB7"/>
    <w:rsid w:val="00C411D9"/>
    <w:rsid w:val="00C4131C"/>
    <w:rsid w:val="00C414B4"/>
    <w:rsid w:val="00C41592"/>
    <w:rsid w:val="00C41597"/>
    <w:rsid w:val="00C415F2"/>
    <w:rsid w:val="00C4180B"/>
    <w:rsid w:val="00C418DB"/>
    <w:rsid w:val="00C418E8"/>
    <w:rsid w:val="00C41A6A"/>
    <w:rsid w:val="00C41B0A"/>
    <w:rsid w:val="00C41B5A"/>
    <w:rsid w:val="00C41B5B"/>
    <w:rsid w:val="00C41EBE"/>
    <w:rsid w:val="00C41EDF"/>
    <w:rsid w:val="00C42074"/>
    <w:rsid w:val="00C42366"/>
    <w:rsid w:val="00C42368"/>
    <w:rsid w:val="00C428E2"/>
    <w:rsid w:val="00C4294F"/>
    <w:rsid w:val="00C429A9"/>
    <w:rsid w:val="00C42A61"/>
    <w:rsid w:val="00C42AA8"/>
    <w:rsid w:val="00C42E55"/>
    <w:rsid w:val="00C4325B"/>
    <w:rsid w:val="00C4335F"/>
    <w:rsid w:val="00C434ED"/>
    <w:rsid w:val="00C434FB"/>
    <w:rsid w:val="00C43665"/>
    <w:rsid w:val="00C43A69"/>
    <w:rsid w:val="00C43BC9"/>
    <w:rsid w:val="00C43BD5"/>
    <w:rsid w:val="00C43D2D"/>
    <w:rsid w:val="00C44023"/>
    <w:rsid w:val="00C44127"/>
    <w:rsid w:val="00C442B5"/>
    <w:rsid w:val="00C447B9"/>
    <w:rsid w:val="00C44B94"/>
    <w:rsid w:val="00C44D70"/>
    <w:rsid w:val="00C44DBC"/>
    <w:rsid w:val="00C44EB2"/>
    <w:rsid w:val="00C44EB6"/>
    <w:rsid w:val="00C44FDA"/>
    <w:rsid w:val="00C45104"/>
    <w:rsid w:val="00C45181"/>
    <w:rsid w:val="00C45255"/>
    <w:rsid w:val="00C45412"/>
    <w:rsid w:val="00C45506"/>
    <w:rsid w:val="00C45883"/>
    <w:rsid w:val="00C4593E"/>
    <w:rsid w:val="00C45B06"/>
    <w:rsid w:val="00C45DCF"/>
    <w:rsid w:val="00C45E42"/>
    <w:rsid w:val="00C4600E"/>
    <w:rsid w:val="00C46368"/>
    <w:rsid w:val="00C4644D"/>
    <w:rsid w:val="00C464A7"/>
    <w:rsid w:val="00C465AB"/>
    <w:rsid w:val="00C46807"/>
    <w:rsid w:val="00C4686A"/>
    <w:rsid w:val="00C46934"/>
    <w:rsid w:val="00C4693E"/>
    <w:rsid w:val="00C469B4"/>
    <w:rsid w:val="00C46E0E"/>
    <w:rsid w:val="00C46E68"/>
    <w:rsid w:val="00C47186"/>
    <w:rsid w:val="00C4728F"/>
    <w:rsid w:val="00C4734D"/>
    <w:rsid w:val="00C47410"/>
    <w:rsid w:val="00C474B1"/>
    <w:rsid w:val="00C475FE"/>
    <w:rsid w:val="00C47611"/>
    <w:rsid w:val="00C476B8"/>
    <w:rsid w:val="00C4773E"/>
    <w:rsid w:val="00C47791"/>
    <w:rsid w:val="00C47A08"/>
    <w:rsid w:val="00C47A09"/>
    <w:rsid w:val="00C47CA1"/>
    <w:rsid w:val="00C47E21"/>
    <w:rsid w:val="00C47E83"/>
    <w:rsid w:val="00C47E9A"/>
    <w:rsid w:val="00C47EDD"/>
    <w:rsid w:val="00C50027"/>
    <w:rsid w:val="00C5010B"/>
    <w:rsid w:val="00C50376"/>
    <w:rsid w:val="00C50497"/>
    <w:rsid w:val="00C5070D"/>
    <w:rsid w:val="00C5078A"/>
    <w:rsid w:val="00C50858"/>
    <w:rsid w:val="00C50998"/>
    <w:rsid w:val="00C50A4F"/>
    <w:rsid w:val="00C50AF9"/>
    <w:rsid w:val="00C50D41"/>
    <w:rsid w:val="00C50E46"/>
    <w:rsid w:val="00C50F8C"/>
    <w:rsid w:val="00C5106E"/>
    <w:rsid w:val="00C5108F"/>
    <w:rsid w:val="00C512E8"/>
    <w:rsid w:val="00C51378"/>
    <w:rsid w:val="00C517D0"/>
    <w:rsid w:val="00C519FC"/>
    <w:rsid w:val="00C51B96"/>
    <w:rsid w:val="00C51F77"/>
    <w:rsid w:val="00C5212C"/>
    <w:rsid w:val="00C52169"/>
    <w:rsid w:val="00C521D5"/>
    <w:rsid w:val="00C52409"/>
    <w:rsid w:val="00C525A9"/>
    <w:rsid w:val="00C525B5"/>
    <w:rsid w:val="00C5265B"/>
    <w:rsid w:val="00C52852"/>
    <w:rsid w:val="00C529FF"/>
    <w:rsid w:val="00C52A00"/>
    <w:rsid w:val="00C52B52"/>
    <w:rsid w:val="00C52DC3"/>
    <w:rsid w:val="00C52E1D"/>
    <w:rsid w:val="00C52EBC"/>
    <w:rsid w:val="00C53732"/>
    <w:rsid w:val="00C5376D"/>
    <w:rsid w:val="00C5382B"/>
    <w:rsid w:val="00C53889"/>
    <w:rsid w:val="00C53CE0"/>
    <w:rsid w:val="00C54261"/>
    <w:rsid w:val="00C5443D"/>
    <w:rsid w:val="00C5457D"/>
    <w:rsid w:val="00C545F5"/>
    <w:rsid w:val="00C5480A"/>
    <w:rsid w:val="00C5490B"/>
    <w:rsid w:val="00C54B7F"/>
    <w:rsid w:val="00C54C6B"/>
    <w:rsid w:val="00C54DC3"/>
    <w:rsid w:val="00C54DF5"/>
    <w:rsid w:val="00C54EB0"/>
    <w:rsid w:val="00C5513B"/>
    <w:rsid w:val="00C55283"/>
    <w:rsid w:val="00C55465"/>
    <w:rsid w:val="00C5547A"/>
    <w:rsid w:val="00C5551C"/>
    <w:rsid w:val="00C556AD"/>
    <w:rsid w:val="00C556C0"/>
    <w:rsid w:val="00C557AE"/>
    <w:rsid w:val="00C557D2"/>
    <w:rsid w:val="00C559B7"/>
    <w:rsid w:val="00C55BCE"/>
    <w:rsid w:val="00C55C67"/>
    <w:rsid w:val="00C55C96"/>
    <w:rsid w:val="00C55E91"/>
    <w:rsid w:val="00C55EAE"/>
    <w:rsid w:val="00C55FED"/>
    <w:rsid w:val="00C56233"/>
    <w:rsid w:val="00C568F2"/>
    <w:rsid w:val="00C56AD2"/>
    <w:rsid w:val="00C56B45"/>
    <w:rsid w:val="00C56C54"/>
    <w:rsid w:val="00C56D13"/>
    <w:rsid w:val="00C56EE1"/>
    <w:rsid w:val="00C56F4B"/>
    <w:rsid w:val="00C56F86"/>
    <w:rsid w:val="00C57005"/>
    <w:rsid w:val="00C571F6"/>
    <w:rsid w:val="00C57334"/>
    <w:rsid w:val="00C5734A"/>
    <w:rsid w:val="00C5796D"/>
    <w:rsid w:val="00C57BD7"/>
    <w:rsid w:val="00C57C86"/>
    <w:rsid w:val="00C57D9F"/>
    <w:rsid w:val="00C57ED4"/>
    <w:rsid w:val="00C6011B"/>
    <w:rsid w:val="00C6081C"/>
    <w:rsid w:val="00C6083C"/>
    <w:rsid w:val="00C60ADB"/>
    <w:rsid w:val="00C6108B"/>
    <w:rsid w:val="00C611A0"/>
    <w:rsid w:val="00C611F3"/>
    <w:rsid w:val="00C6126B"/>
    <w:rsid w:val="00C6134F"/>
    <w:rsid w:val="00C6146B"/>
    <w:rsid w:val="00C61583"/>
    <w:rsid w:val="00C61594"/>
    <w:rsid w:val="00C61606"/>
    <w:rsid w:val="00C618C1"/>
    <w:rsid w:val="00C61954"/>
    <w:rsid w:val="00C6195F"/>
    <w:rsid w:val="00C61DB6"/>
    <w:rsid w:val="00C61FD1"/>
    <w:rsid w:val="00C6239D"/>
    <w:rsid w:val="00C623FF"/>
    <w:rsid w:val="00C62562"/>
    <w:rsid w:val="00C6284A"/>
    <w:rsid w:val="00C631DE"/>
    <w:rsid w:val="00C63348"/>
    <w:rsid w:val="00C6334F"/>
    <w:rsid w:val="00C63B52"/>
    <w:rsid w:val="00C63B63"/>
    <w:rsid w:val="00C63C1A"/>
    <w:rsid w:val="00C63D79"/>
    <w:rsid w:val="00C63FC7"/>
    <w:rsid w:val="00C6416C"/>
    <w:rsid w:val="00C64307"/>
    <w:rsid w:val="00C643F4"/>
    <w:rsid w:val="00C6441F"/>
    <w:rsid w:val="00C644BB"/>
    <w:rsid w:val="00C64A7B"/>
    <w:rsid w:val="00C64DAA"/>
    <w:rsid w:val="00C64FC3"/>
    <w:rsid w:val="00C65035"/>
    <w:rsid w:val="00C65070"/>
    <w:rsid w:val="00C655D0"/>
    <w:rsid w:val="00C65601"/>
    <w:rsid w:val="00C65661"/>
    <w:rsid w:val="00C65819"/>
    <w:rsid w:val="00C658B8"/>
    <w:rsid w:val="00C65B44"/>
    <w:rsid w:val="00C65C35"/>
    <w:rsid w:val="00C65CF7"/>
    <w:rsid w:val="00C661B7"/>
    <w:rsid w:val="00C661D5"/>
    <w:rsid w:val="00C663D8"/>
    <w:rsid w:val="00C66592"/>
    <w:rsid w:val="00C665FB"/>
    <w:rsid w:val="00C6675B"/>
    <w:rsid w:val="00C667B7"/>
    <w:rsid w:val="00C66A3E"/>
    <w:rsid w:val="00C66B55"/>
    <w:rsid w:val="00C66B98"/>
    <w:rsid w:val="00C66C07"/>
    <w:rsid w:val="00C66D0F"/>
    <w:rsid w:val="00C66FB8"/>
    <w:rsid w:val="00C6725F"/>
    <w:rsid w:val="00C6732E"/>
    <w:rsid w:val="00C67396"/>
    <w:rsid w:val="00C673C3"/>
    <w:rsid w:val="00C674EC"/>
    <w:rsid w:val="00C6782B"/>
    <w:rsid w:val="00C67A72"/>
    <w:rsid w:val="00C67B18"/>
    <w:rsid w:val="00C67ECF"/>
    <w:rsid w:val="00C67F36"/>
    <w:rsid w:val="00C70359"/>
    <w:rsid w:val="00C70765"/>
    <w:rsid w:val="00C707B2"/>
    <w:rsid w:val="00C707B9"/>
    <w:rsid w:val="00C70819"/>
    <w:rsid w:val="00C70837"/>
    <w:rsid w:val="00C70C96"/>
    <w:rsid w:val="00C7107C"/>
    <w:rsid w:val="00C710CF"/>
    <w:rsid w:val="00C7110D"/>
    <w:rsid w:val="00C7113B"/>
    <w:rsid w:val="00C711BA"/>
    <w:rsid w:val="00C711C6"/>
    <w:rsid w:val="00C7136B"/>
    <w:rsid w:val="00C71415"/>
    <w:rsid w:val="00C714B2"/>
    <w:rsid w:val="00C714FE"/>
    <w:rsid w:val="00C716CE"/>
    <w:rsid w:val="00C7182C"/>
    <w:rsid w:val="00C718AD"/>
    <w:rsid w:val="00C719F9"/>
    <w:rsid w:val="00C71B6C"/>
    <w:rsid w:val="00C71D4C"/>
    <w:rsid w:val="00C71D62"/>
    <w:rsid w:val="00C7204F"/>
    <w:rsid w:val="00C720D7"/>
    <w:rsid w:val="00C720E1"/>
    <w:rsid w:val="00C72233"/>
    <w:rsid w:val="00C72355"/>
    <w:rsid w:val="00C7237C"/>
    <w:rsid w:val="00C72522"/>
    <w:rsid w:val="00C725DC"/>
    <w:rsid w:val="00C725F3"/>
    <w:rsid w:val="00C7278D"/>
    <w:rsid w:val="00C72D9E"/>
    <w:rsid w:val="00C72E5B"/>
    <w:rsid w:val="00C7303D"/>
    <w:rsid w:val="00C73720"/>
    <w:rsid w:val="00C73E20"/>
    <w:rsid w:val="00C73F09"/>
    <w:rsid w:val="00C73FEB"/>
    <w:rsid w:val="00C74181"/>
    <w:rsid w:val="00C744AD"/>
    <w:rsid w:val="00C7457A"/>
    <w:rsid w:val="00C7482A"/>
    <w:rsid w:val="00C74D90"/>
    <w:rsid w:val="00C74DD2"/>
    <w:rsid w:val="00C74DF8"/>
    <w:rsid w:val="00C74F13"/>
    <w:rsid w:val="00C75551"/>
    <w:rsid w:val="00C7567D"/>
    <w:rsid w:val="00C75784"/>
    <w:rsid w:val="00C757DA"/>
    <w:rsid w:val="00C759CA"/>
    <w:rsid w:val="00C75CD0"/>
    <w:rsid w:val="00C75EC9"/>
    <w:rsid w:val="00C75FD2"/>
    <w:rsid w:val="00C7608B"/>
    <w:rsid w:val="00C7615F"/>
    <w:rsid w:val="00C76355"/>
    <w:rsid w:val="00C7635F"/>
    <w:rsid w:val="00C7687E"/>
    <w:rsid w:val="00C76930"/>
    <w:rsid w:val="00C76AF2"/>
    <w:rsid w:val="00C76F8D"/>
    <w:rsid w:val="00C77107"/>
    <w:rsid w:val="00C772EB"/>
    <w:rsid w:val="00C77376"/>
    <w:rsid w:val="00C775CC"/>
    <w:rsid w:val="00C7761D"/>
    <w:rsid w:val="00C77A40"/>
    <w:rsid w:val="00C77B8A"/>
    <w:rsid w:val="00C77E27"/>
    <w:rsid w:val="00C77F04"/>
    <w:rsid w:val="00C80097"/>
    <w:rsid w:val="00C8015C"/>
    <w:rsid w:val="00C8034E"/>
    <w:rsid w:val="00C803A7"/>
    <w:rsid w:val="00C803DF"/>
    <w:rsid w:val="00C806DB"/>
    <w:rsid w:val="00C8077A"/>
    <w:rsid w:val="00C80B87"/>
    <w:rsid w:val="00C80B94"/>
    <w:rsid w:val="00C80C88"/>
    <w:rsid w:val="00C80DEC"/>
    <w:rsid w:val="00C80E96"/>
    <w:rsid w:val="00C81029"/>
    <w:rsid w:val="00C81060"/>
    <w:rsid w:val="00C810B5"/>
    <w:rsid w:val="00C81127"/>
    <w:rsid w:val="00C812F4"/>
    <w:rsid w:val="00C81331"/>
    <w:rsid w:val="00C813C0"/>
    <w:rsid w:val="00C816A1"/>
    <w:rsid w:val="00C817A6"/>
    <w:rsid w:val="00C81B01"/>
    <w:rsid w:val="00C81C6B"/>
    <w:rsid w:val="00C81D91"/>
    <w:rsid w:val="00C81DE7"/>
    <w:rsid w:val="00C81E67"/>
    <w:rsid w:val="00C8210F"/>
    <w:rsid w:val="00C82202"/>
    <w:rsid w:val="00C82402"/>
    <w:rsid w:val="00C824D7"/>
    <w:rsid w:val="00C8255A"/>
    <w:rsid w:val="00C826FF"/>
    <w:rsid w:val="00C82884"/>
    <w:rsid w:val="00C828C5"/>
    <w:rsid w:val="00C82980"/>
    <w:rsid w:val="00C82F29"/>
    <w:rsid w:val="00C82FD0"/>
    <w:rsid w:val="00C830C1"/>
    <w:rsid w:val="00C8318A"/>
    <w:rsid w:val="00C831BA"/>
    <w:rsid w:val="00C8325A"/>
    <w:rsid w:val="00C832CA"/>
    <w:rsid w:val="00C83356"/>
    <w:rsid w:val="00C833BB"/>
    <w:rsid w:val="00C834BE"/>
    <w:rsid w:val="00C835F3"/>
    <w:rsid w:val="00C83977"/>
    <w:rsid w:val="00C83996"/>
    <w:rsid w:val="00C83ACE"/>
    <w:rsid w:val="00C83AFC"/>
    <w:rsid w:val="00C83DD3"/>
    <w:rsid w:val="00C83F8E"/>
    <w:rsid w:val="00C83FD7"/>
    <w:rsid w:val="00C8401E"/>
    <w:rsid w:val="00C8405E"/>
    <w:rsid w:val="00C840A0"/>
    <w:rsid w:val="00C84177"/>
    <w:rsid w:val="00C842A2"/>
    <w:rsid w:val="00C84301"/>
    <w:rsid w:val="00C84392"/>
    <w:rsid w:val="00C84463"/>
    <w:rsid w:val="00C8455D"/>
    <w:rsid w:val="00C8499D"/>
    <w:rsid w:val="00C84C3F"/>
    <w:rsid w:val="00C84C83"/>
    <w:rsid w:val="00C84CF0"/>
    <w:rsid w:val="00C85149"/>
    <w:rsid w:val="00C8518E"/>
    <w:rsid w:val="00C85299"/>
    <w:rsid w:val="00C85390"/>
    <w:rsid w:val="00C8551E"/>
    <w:rsid w:val="00C858D5"/>
    <w:rsid w:val="00C85946"/>
    <w:rsid w:val="00C85A05"/>
    <w:rsid w:val="00C85C05"/>
    <w:rsid w:val="00C85C80"/>
    <w:rsid w:val="00C85CBA"/>
    <w:rsid w:val="00C85E3D"/>
    <w:rsid w:val="00C85F37"/>
    <w:rsid w:val="00C860B3"/>
    <w:rsid w:val="00C86345"/>
    <w:rsid w:val="00C86489"/>
    <w:rsid w:val="00C86A2B"/>
    <w:rsid w:val="00C86AAA"/>
    <w:rsid w:val="00C86C24"/>
    <w:rsid w:val="00C86CA6"/>
    <w:rsid w:val="00C86EB6"/>
    <w:rsid w:val="00C8717B"/>
    <w:rsid w:val="00C87243"/>
    <w:rsid w:val="00C87287"/>
    <w:rsid w:val="00C87331"/>
    <w:rsid w:val="00C87333"/>
    <w:rsid w:val="00C87515"/>
    <w:rsid w:val="00C875FF"/>
    <w:rsid w:val="00C8794C"/>
    <w:rsid w:val="00C879CF"/>
    <w:rsid w:val="00C87ABA"/>
    <w:rsid w:val="00C87B2D"/>
    <w:rsid w:val="00C87EB2"/>
    <w:rsid w:val="00C90333"/>
    <w:rsid w:val="00C90456"/>
    <w:rsid w:val="00C9046D"/>
    <w:rsid w:val="00C904AA"/>
    <w:rsid w:val="00C9091C"/>
    <w:rsid w:val="00C910B4"/>
    <w:rsid w:val="00C9124A"/>
    <w:rsid w:val="00C91336"/>
    <w:rsid w:val="00C9145B"/>
    <w:rsid w:val="00C914CA"/>
    <w:rsid w:val="00C91508"/>
    <w:rsid w:val="00C9163F"/>
    <w:rsid w:val="00C9192C"/>
    <w:rsid w:val="00C91973"/>
    <w:rsid w:val="00C91B27"/>
    <w:rsid w:val="00C91C05"/>
    <w:rsid w:val="00C91C8A"/>
    <w:rsid w:val="00C91CFB"/>
    <w:rsid w:val="00C91F61"/>
    <w:rsid w:val="00C92169"/>
    <w:rsid w:val="00C92191"/>
    <w:rsid w:val="00C921B3"/>
    <w:rsid w:val="00C9267F"/>
    <w:rsid w:val="00C9283A"/>
    <w:rsid w:val="00C92912"/>
    <w:rsid w:val="00C92A75"/>
    <w:rsid w:val="00C92AC2"/>
    <w:rsid w:val="00C92CC1"/>
    <w:rsid w:val="00C92CD7"/>
    <w:rsid w:val="00C92EF1"/>
    <w:rsid w:val="00C92FBC"/>
    <w:rsid w:val="00C934D7"/>
    <w:rsid w:val="00C93600"/>
    <w:rsid w:val="00C939C5"/>
    <w:rsid w:val="00C93C1E"/>
    <w:rsid w:val="00C93CBE"/>
    <w:rsid w:val="00C93FD0"/>
    <w:rsid w:val="00C940EE"/>
    <w:rsid w:val="00C94253"/>
    <w:rsid w:val="00C9437F"/>
    <w:rsid w:val="00C94488"/>
    <w:rsid w:val="00C94555"/>
    <w:rsid w:val="00C945CC"/>
    <w:rsid w:val="00C94C30"/>
    <w:rsid w:val="00C94EF4"/>
    <w:rsid w:val="00C94F3F"/>
    <w:rsid w:val="00C94FCF"/>
    <w:rsid w:val="00C9529D"/>
    <w:rsid w:val="00C952AE"/>
    <w:rsid w:val="00C955C5"/>
    <w:rsid w:val="00C957C7"/>
    <w:rsid w:val="00C95882"/>
    <w:rsid w:val="00C95A77"/>
    <w:rsid w:val="00C95AF2"/>
    <w:rsid w:val="00C95C78"/>
    <w:rsid w:val="00C95D66"/>
    <w:rsid w:val="00C95E03"/>
    <w:rsid w:val="00C95E5A"/>
    <w:rsid w:val="00C95E5F"/>
    <w:rsid w:val="00C95EA0"/>
    <w:rsid w:val="00C96059"/>
    <w:rsid w:val="00C960C2"/>
    <w:rsid w:val="00C96156"/>
    <w:rsid w:val="00C9619D"/>
    <w:rsid w:val="00C9625C"/>
    <w:rsid w:val="00C96905"/>
    <w:rsid w:val="00C96987"/>
    <w:rsid w:val="00C96A44"/>
    <w:rsid w:val="00C96A5F"/>
    <w:rsid w:val="00C96D28"/>
    <w:rsid w:val="00C96F10"/>
    <w:rsid w:val="00C9712F"/>
    <w:rsid w:val="00C97135"/>
    <w:rsid w:val="00C971A2"/>
    <w:rsid w:val="00C97551"/>
    <w:rsid w:val="00C975A3"/>
    <w:rsid w:val="00C976A5"/>
    <w:rsid w:val="00C97726"/>
    <w:rsid w:val="00C97AA5"/>
    <w:rsid w:val="00C97AB4"/>
    <w:rsid w:val="00C97CDF"/>
    <w:rsid w:val="00C97E9C"/>
    <w:rsid w:val="00C97EC3"/>
    <w:rsid w:val="00C97F1E"/>
    <w:rsid w:val="00C97F61"/>
    <w:rsid w:val="00C97F6E"/>
    <w:rsid w:val="00C97F72"/>
    <w:rsid w:val="00CA0074"/>
    <w:rsid w:val="00CA03B9"/>
    <w:rsid w:val="00CA0537"/>
    <w:rsid w:val="00CA0646"/>
    <w:rsid w:val="00CA09CA"/>
    <w:rsid w:val="00CA0A5C"/>
    <w:rsid w:val="00CA0AA8"/>
    <w:rsid w:val="00CA0AE7"/>
    <w:rsid w:val="00CA0C2F"/>
    <w:rsid w:val="00CA0D52"/>
    <w:rsid w:val="00CA0DD6"/>
    <w:rsid w:val="00CA0FD1"/>
    <w:rsid w:val="00CA0FE0"/>
    <w:rsid w:val="00CA0FF1"/>
    <w:rsid w:val="00CA112C"/>
    <w:rsid w:val="00CA11F3"/>
    <w:rsid w:val="00CA148F"/>
    <w:rsid w:val="00CA1511"/>
    <w:rsid w:val="00CA16B6"/>
    <w:rsid w:val="00CA1790"/>
    <w:rsid w:val="00CA1B10"/>
    <w:rsid w:val="00CA209C"/>
    <w:rsid w:val="00CA230E"/>
    <w:rsid w:val="00CA2855"/>
    <w:rsid w:val="00CA2C1C"/>
    <w:rsid w:val="00CA2C23"/>
    <w:rsid w:val="00CA2DAB"/>
    <w:rsid w:val="00CA30CD"/>
    <w:rsid w:val="00CA3229"/>
    <w:rsid w:val="00CA349A"/>
    <w:rsid w:val="00CA34ED"/>
    <w:rsid w:val="00CA3809"/>
    <w:rsid w:val="00CA3A52"/>
    <w:rsid w:val="00CA3BB6"/>
    <w:rsid w:val="00CA3D5C"/>
    <w:rsid w:val="00CA3ED3"/>
    <w:rsid w:val="00CA3F41"/>
    <w:rsid w:val="00CA40C9"/>
    <w:rsid w:val="00CA41B5"/>
    <w:rsid w:val="00CA4334"/>
    <w:rsid w:val="00CA4408"/>
    <w:rsid w:val="00CA4615"/>
    <w:rsid w:val="00CA4724"/>
    <w:rsid w:val="00CA47BF"/>
    <w:rsid w:val="00CA4B72"/>
    <w:rsid w:val="00CA4D35"/>
    <w:rsid w:val="00CA4E76"/>
    <w:rsid w:val="00CA5091"/>
    <w:rsid w:val="00CA53C0"/>
    <w:rsid w:val="00CA5668"/>
    <w:rsid w:val="00CA5B28"/>
    <w:rsid w:val="00CA5C04"/>
    <w:rsid w:val="00CA5D01"/>
    <w:rsid w:val="00CA616F"/>
    <w:rsid w:val="00CA62CF"/>
    <w:rsid w:val="00CA6314"/>
    <w:rsid w:val="00CA6319"/>
    <w:rsid w:val="00CA6437"/>
    <w:rsid w:val="00CA6661"/>
    <w:rsid w:val="00CA6840"/>
    <w:rsid w:val="00CA6AA5"/>
    <w:rsid w:val="00CA6BC7"/>
    <w:rsid w:val="00CA6CAC"/>
    <w:rsid w:val="00CA6E53"/>
    <w:rsid w:val="00CA725D"/>
    <w:rsid w:val="00CA7442"/>
    <w:rsid w:val="00CA77D3"/>
    <w:rsid w:val="00CA7C18"/>
    <w:rsid w:val="00CA7C7C"/>
    <w:rsid w:val="00CA7D9E"/>
    <w:rsid w:val="00CB0040"/>
    <w:rsid w:val="00CB006B"/>
    <w:rsid w:val="00CB031B"/>
    <w:rsid w:val="00CB0384"/>
    <w:rsid w:val="00CB04B6"/>
    <w:rsid w:val="00CB06CB"/>
    <w:rsid w:val="00CB092E"/>
    <w:rsid w:val="00CB09B1"/>
    <w:rsid w:val="00CB09FC"/>
    <w:rsid w:val="00CB0B08"/>
    <w:rsid w:val="00CB0C21"/>
    <w:rsid w:val="00CB0C8D"/>
    <w:rsid w:val="00CB0FAA"/>
    <w:rsid w:val="00CB11A1"/>
    <w:rsid w:val="00CB13F7"/>
    <w:rsid w:val="00CB1607"/>
    <w:rsid w:val="00CB1EA5"/>
    <w:rsid w:val="00CB1F07"/>
    <w:rsid w:val="00CB1FBD"/>
    <w:rsid w:val="00CB1FE7"/>
    <w:rsid w:val="00CB205B"/>
    <w:rsid w:val="00CB212E"/>
    <w:rsid w:val="00CB2356"/>
    <w:rsid w:val="00CB2455"/>
    <w:rsid w:val="00CB264C"/>
    <w:rsid w:val="00CB2A52"/>
    <w:rsid w:val="00CB2A5C"/>
    <w:rsid w:val="00CB30A1"/>
    <w:rsid w:val="00CB31E0"/>
    <w:rsid w:val="00CB3295"/>
    <w:rsid w:val="00CB3728"/>
    <w:rsid w:val="00CB3856"/>
    <w:rsid w:val="00CB39D0"/>
    <w:rsid w:val="00CB3EBF"/>
    <w:rsid w:val="00CB3F95"/>
    <w:rsid w:val="00CB407B"/>
    <w:rsid w:val="00CB40D1"/>
    <w:rsid w:val="00CB41F3"/>
    <w:rsid w:val="00CB43E8"/>
    <w:rsid w:val="00CB4941"/>
    <w:rsid w:val="00CB4962"/>
    <w:rsid w:val="00CB4B40"/>
    <w:rsid w:val="00CB4E7C"/>
    <w:rsid w:val="00CB4F49"/>
    <w:rsid w:val="00CB4F6C"/>
    <w:rsid w:val="00CB5160"/>
    <w:rsid w:val="00CB518F"/>
    <w:rsid w:val="00CB5313"/>
    <w:rsid w:val="00CB53F9"/>
    <w:rsid w:val="00CB5448"/>
    <w:rsid w:val="00CB5514"/>
    <w:rsid w:val="00CB5833"/>
    <w:rsid w:val="00CB5864"/>
    <w:rsid w:val="00CB5979"/>
    <w:rsid w:val="00CB5B6A"/>
    <w:rsid w:val="00CB5F3D"/>
    <w:rsid w:val="00CB6011"/>
    <w:rsid w:val="00CB60EE"/>
    <w:rsid w:val="00CB62AD"/>
    <w:rsid w:val="00CB6388"/>
    <w:rsid w:val="00CB650A"/>
    <w:rsid w:val="00CB65D2"/>
    <w:rsid w:val="00CB6830"/>
    <w:rsid w:val="00CB6958"/>
    <w:rsid w:val="00CB6BE6"/>
    <w:rsid w:val="00CB6C43"/>
    <w:rsid w:val="00CB6DCB"/>
    <w:rsid w:val="00CB6FBC"/>
    <w:rsid w:val="00CB7111"/>
    <w:rsid w:val="00CB71CC"/>
    <w:rsid w:val="00CB751A"/>
    <w:rsid w:val="00CB76F1"/>
    <w:rsid w:val="00CB7D55"/>
    <w:rsid w:val="00CB7D5B"/>
    <w:rsid w:val="00CB7EC7"/>
    <w:rsid w:val="00CC0161"/>
    <w:rsid w:val="00CC019B"/>
    <w:rsid w:val="00CC08DD"/>
    <w:rsid w:val="00CC0B9B"/>
    <w:rsid w:val="00CC0D90"/>
    <w:rsid w:val="00CC0F2B"/>
    <w:rsid w:val="00CC1074"/>
    <w:rsid w:val="00CC10B6"/>
    <w:rsid w:val="00CC10EA"/>
    <w:rsid w:val="00CC1488"/>
    <w:rsid w:val="00CC16B1"/>
    <w:rsid w:val="00CC187F"/>
    <w:rsid w:val="00CC1AF8"/>
    <w:rsid w:val="00CC1C17"/>
    <w:rsid w:val="00CC1DE6"/>
    <w:rsid w:val="00CC1E08"/>
    <w:rsid w:val="00CC1E82"/>
    <w:rsid w:val="00CC2C01"/>
    <w:rsid w:val="00CC2C93"/>
    <w:rsid w:val="00CC2CE7"/>
    <w:rsid w:val="00CC2F80"/>
    <w:rsid w:val="00CC33D5"/>
    <w:rsid w:val="00CC348B"/>
    <w:rsid w:val="00CC34F8"/>
    <w:rsid w:val="00CC358A"/>
    <w:rsid w:val="00CC3915"/>
    <w:rsid w:val="00CC39F6"/>
    <w:rsid w:val="00CC3A2D"/>
    <w:rsid w:val="00CC3EF8"/>
    <w:rsid w:val="00CC40E4"/>
    <w:rsid w:val="00CC4514"/>
    <w:rsid w:val="00CC4749"/>
    <w:rsid w:val="00CC49B7"/>
    <w:rsid w:val="00CC4A82"/>
    <w:rsid w:val="00CC4AD3"/>
    <w:rsid w:val="00CC4B2F"/>
    <w:rsid w:val="00CC4BFC"/>
    <w:rsid w:val="00CC4C20"/>
    <w:rsid w:val="00CC4E1C"/>
    <w:rsid w:val="00CC4E7A"/>
    <w:rsid w:val="00CC51AD"/>
    <w:rsid w:val="00CC546F"/>
    <w:rsid w:val="00CC555C"/>
    <w:rsid w:val="00CC58D7"/>
    <w:rsid w:val="00CC590F"/>
    <w:rsid w:val="00CC5995"/>
    <w:rsid w:val="00CC5AEE"/>
    <w:rsid w:val="00CC5B0A"/>
    <w:rsid w:val="00CC5B4F"/>
    <w:rsid w:val="00CC5BA8"/>
    <w:rsid w:val="00CC5D4B"/>
    <w:rsid w:val="00CC5EA5"/>
    <w:rsid w:val="00CC6070"/>
    <w:rsid w:val="00CC64FB"/>
    <w:rsid w:val="00CC6767"/>
    <w:rsid w:val="00CC682E"/>
    <w:rsid w:val="00CC68A0"/>
    <w:rsid w:val="00CC6D56"/>
    <w:rsid w:val="00CC6FDF"/>
    <w:rsid w:val="00CC7506"/>
    <w:rsid w:val="00CC76C8"/>
    <w:rsid w:val="00CC7865"/>
    <w:rsid w:val="00CC791D"/>
    <w:rsid w:val="00CC7923"/>
    <w:rsid w:val="00CC79B8"/>
    <w:rsid w:val="00CC7E5F"/>
    <w:rsid w:val="00CD03C1"/>
    <w:rsid w:val="00CD0476"/>
    <w:rsid w:val="00CD09F1"/>
    <w:rsid w:val="00CD0B5F"/>
    <w:rsid w:val="00CD0CCB"/>
    <w:rsid w:val="00CD0CD1"/>
    <w:rsid w:val="00CD0FA2"/>
    <w:rsid w:val="00CD107E"/>
    <w:rsid w:val="00CD1082"/>
    <w:rsid w:val="00CD10CB"/>
    <w:rsid w:val="00CD10FC"/>
    <w:rsid w:val="00CD11AD"/>
    <w:rsid w:val="00CD1367"/>
    <w:rsid w:val="00CD13F2"/>
    <w:rsid w:val="00CD18A5"/>
    <w:rsid w:val="00CD1A12"/>
    <w:rsid w:val="00CD1A78"/>
    <w:rsid w:val="00CD1C57"/>
    <w:rsid w:val="00CD1CB6"/>
    <w:rsid w:val="00CD1FC7"/>
    <w:rsid w:val="00CD2450"/>
    <w:rsid w:val="00CD25E2"/>
    <w:rsid w:val="00CD2734"/>
    <w:rsid w:val="00CD2741"/>
    <w:rsid w:val="00CD27F9"/>
    <w:rsid w:val="00CD2847"/>
    <w:rsid w:val="00CD286A"/>
    <w:rsid w:val="00CD2984"/>
    <w:rsid w:val="00CD2990"/>
    <w:rsid w:val="00CD2B39"/>
    <w:rsid w:val="00CD2B7A"/>
    <w:rsid w:val="00CD2BA7"/>
    <w:rsid w:val="00CD2D1A"/>
    <w:rsid w:val="00CD2F0F"/>
    <w:rsid w:val="00CD3382"/>
    <w:rsid w:val="00CD33A1"/>
    <w:rsid w:val="00CD369F"/>
    <w:rsid w:val="00CD371E"/>
    <w:rsid w:val="00CD38CD"/>
    <w:rsid w:val="00CD3B10"/>
    <w:rsid w:val="00CD3B43"/>
    <w:rsid w:val="00CD3B68"/>
    <w:rsid w:val="00CD3D42"/>
    <w:rsid w:val="00CD3E96"/>
    <w:rsid w:val="00CD40BB"/>
    <w:rsid w:val="00CD4104"/>
    <w:rsid w:val="00CD4316"/>
    <w:rsid w:val="00CD4454"/>
    <w:rsid w:val="00CD45BB"/>
    <w:rsid w:val="00CD464B"/>
    <w:rsid w:val="00CD47D1"/>
    <w:rsid w:val="00CD49F7"/>
    <w:rsid w:val="00CD4C93"/>
    <w:rsid w:val="00CD542C"/>
    <w:rsid w:val="00CD545D"/>
    <w:rsid w:val="00CD5847"/>
    <w:rsid w:val="00CD593C"/>
    <w:rsid w:val="00CD59F3"/>
    <w:rsid w:val="00CD5B2D"/>
    <w:rsid w:val="00CD5B53"/>
    <w:rsid w:val="00CD5CEA"/>
    <w:rsid w:val="00CD6325"/>
    <w:rsid w:val="00CD652A"/>
    <w:rsid w:val="00CD6539"/>
    <w:rsid w:val="00CD6582"/>
    <w:rsid w:val="00CD6595"/>
    <w:rsid w:val="00CD662D"/>
    <w:rsid w:val="00CD68A1"/>
    <w:rsid w:val="00CD6F74"/>
    <w:rsid w:val="00CD7194"/>
    <w:rsid w:val="00CD72C0"/>
    <w:rsid w:val="00CD73A0"/>
    <w:rsid w:val="00CD74F5"/>
    <w:rsid w:val="00CD774B"/>
    <w:rsid w:val="00CD79FD"/>
    <w:rsid w:val="00CD7E14"/>
    <w:rsid w:val="00CD7F99"/>
    <w:rsid w:val="00CE05C3"/>
    <w:rsid w:val="00CE0773"/>
    <w:rsid w:val="00CE07CF"/>
    <w:rsid w:val="00CE08C4"/>
    <w:rsid w:val="00CE0F43"/>
    <w:rsid w:val="00CE0FEE"/>
    <w:rsid w:val="00CE109B"/>
    <w:rsid w:val="00CE11AA"/>
    <w:rsid w:val="00CE1328"/>
    <w:rsid w:val="00CE1333"/>
    <w:rsid w:val="00CE134F"/>
    <w:rsid w:val="00CE1373"/>
    <w:rsid w:val="00CE1409"/>
    <w:rsid w:val="00CE141D"/>
    <w:rsid w:val="00CE1552"/>
    <w:rsid w:val="00CE156F"/>
    <w:rsid w:val="00CE17F2"/>
    <w:rsid w:val="00CE1804"/>
    <w:rsid w:val="00CE18A2"/>
    <w:rsid w:val="00CE18B1"/>
    <w:rsid w:val="00CE18BD"/>
    <w:rsid w:val="00CE1ADA"/>
    <w:rsid w:val="00CE1B2A"/>
    <w:rsid w:val="00CE1C4C"/>
    <w:rsid w:val="00CE1C69"/>
    <w:rsid w:val="00CE1E9A"/>
    <w:rsid w:val="00CE1F52"/>
    <w:rsid w:val="00CE1FBF"/>
    <w:rsid w:val="00CE2039"/>
    <w:rsid w:val="00CE2387"/>
    <w:rsid w:val="00CE241D"/>
    <w:rsid w:val="00CE244B"/>
    <w:rsid w:val="00CE28D7"/>
    <w:rsid w:val="00CE2CA3"/>
    <w:rsid w:val="00CE2E4D"/>
    <w:rsid w:val="00CE2F1A"/>
    <w:rsid w:val="00CE34E0"/>
    <w:rsid w:val="00CE35E4"/>
    <w:rsid w:val="00CE3923"/>
    <w:rsid w:val="00CE3FF9"/>
    <w:rsid w:val="00CE4054"/>
    <w:rsid w:val="00CE4360"/>
    <w:rsid w:val="00CE43C4"/>
    <w:rsid w:val="00CE4556"/>
    <w:rsid w:val="00CE4801"/>
    <w:rsid w:val="00CE497A"/>
    <w:rsid w:val="00CE49C2"/>
    <w:rsid w:val="00CE4A82"/>
    <w:rsid w:val="00CE4C8A"/>
    <w:rsid w:val="00CE4DCA"/>
    <w:rsid w:val="00CE5040"/>
    <w:rsid w:val="00CE51B0"/>
    <w:rsid w:val="00CE525C"/>
    <w:rsid w:val="00CE52D3"/>
    <w:rsid w:val="00CE5435"/>
    <w:rsid w:val="00CE5528"/>
    <w:rsid w:val="00CE5563"/>
    <w:rsid w:val="00CE56BE"/>
    <w:rsid w:val="00CE5723"/>
    <w:rsid w:val="00CE582D"/>
    <w:rsid w:val="00CE5A4E"/>
    <w:rsid w:val="00CE5A9F"/>
    <w:rsid w:val="00CE5AA8"/>
    <w:rsid w:val="00CE5B0C"/>
    <w:rsid w:val="00CE5BFE"/>
    <w:rsid w:val="00CE5DA6"/>
    <w:rsid w:val="00CE5EED"/>
    <w:rsid w:val="00CE602E"/>
    <w:rsid w:val="00CE6299"/>
    <w:rsid w:val="00CE661E"/>
    <w:rsid w:val="00CE67F2"/>
    <w:rsid w:val="00CE683A"/>
    <w:rsid w:val="00CE68A1"/>
    <w:rsid w:val="00CE6B74"/>
    <w:rsid w:val="00CE6BFC"/>
    <w:rsid w:val="00CE6D0B"/>
    <w:rsid w:val="00CE6DF6"/>
    <w:rsid w:val="00CE7009"/>
    <w:rsid w:val="00CE72B4"/>
    <w:rsid w:val="00CE7621"/>
    <w:rsid w:val="00CE771F"/>
    <w:rsid w:val="00CE7A1C"/>
    <w:rsid w:val="00CE7B10"/>
    <w:rsid w:val="00CE7C96"/>
    <w:rsid w:val="00CE7D1D"/>
    <w:rsid w:val="00CF02BD"/>
    <w:rsid w:val="00CF04C9"/>
    <w:rsid w:val="00CF06BD"/>
    <w:rsid w:val="00CF0903"/>
    <w:rsid w:val="00CF0B35"/>
    <w:rsid w:val="00CF0B79"/>
    <w:rsid w:val="00CF0B89"/>
    <w:rsid w:val="00CF0B9D"/>
    <w:rsid w:val="00CF0C09"/>
    <w:rsid w:val="00CF0DCD"/>
    <w:rsid w:val="00CF0ECA"/>
    <w:rsid w:val="00CF0EE6"/>
    <w:rsid w:val="00CF107E"/>
    <w:rsid w:val="00CF1139"/>
    <w:rsid w:val="00CF11A9"/>
    <w:rsid w:val="00CF1273"/>
    <w:rsid w:val="00CF13E7"/>
    <w:rsid w:val="00CF141E"/>
    <w:rsid w:val="00CF160A"/>
    <w:rsid w:val="00CF1630"/>
    <w:rsid w:val="00CF17A6"/>
    <w:rsid w:val="00CF183C"/>
    <w:rsid w:val="00CF192E"/>
    <w:rsid w:val="00CF197F"/>
    <w:rsid w:val="00CF1B16"/>
    <w:rsid w:val="00CF1C1B"/>
    <w:rsid w:val="00CF1F1E"/>
    <w:rsid w:val="00CF2161"/>
    <w:rsid w:val="00CF22D4"/>
    <w:rsid w:val="00CF271C"/>
    <w:rsid w:val="00CF2D35"/>
    <w:rsid w:val="00CF2F9A"/>
    <w:rsid w:val="00CF2FFD"/>
    <w:rsid w:val="00CF335A"/>
    <w:rsid w:val="00CF33C7"/>
    <w:rsid w:val="00CF3769"/>
    <w:rsid w:val="00CF37FD"/>
    <w:rsid w:val="00CF391A"/>
    <w:rsid w:val="00CF3B54"/>
    <w:rsid w:val="00CF3C4C"/>
    <w:rsid w:val="00CF3C55"/>
    <w:rsid w:val="00CF3F54"/>
    <w:rsid w:val="00CF3F94"/>
    <w:rsid w:val="00CF4181"/>
    <w:rsid w:val="00CF458D"/>
    <w:rsid w:val="00CF4636"/>
    <w:rsid w:val="00CF475B"/>
    <w:rsid w:val="00CF48D3"/>
    <w:rsid w:val="00CF4C74"/>
    <w:rsid w:val="00CF4C99"/>
    <w:rsid w:val="00CF4D7E"/>
    <w:rsid w:val="00CF4DA2"/>
    <w:rsid w:val="00CF4E4F"/>
    <w:rsid w:val="00CF50E6"/>
    <w:rsid w:val="00CF5286"/>
    <w:rsid w:val="00CF579B"/>
    <w:rsid w:val="00CF57BB"/>
    <w:rsid w:val="00CF5833"/>
    <w:rsid w:val="00CF58EC"/>
    <w:rsid w:val="00CF5990"/>
    <w:rsid w:val="00CF5BFB"/>
    <w:rsid w:val="00CF5C30"/>
    <w:rsid w:val="00CF5F6C"/>
    <w:rsid w:val="00CF61D2"/>
    <w:rsid w:val="00CF634E"/>
    <w:rsid w:val="00CF63F7"/>
    <w:rsid w:val="00CF64A4"/>
    <w:rsid w:val="00CF65B0"/>
    <w:rsid w:val="00CF6743"/>
    <w:rsid w:val="00CF68CA"/>
    <w:rsid w:val="00CF6BEA"/>
    <w:rsid w:val="00CF6D95"/>
    <w:rsid w:val="00CF703A"/>
    <w:rsid w:val="00CF7451"/>
    <w:rsid w:val="00CF74FE"/>
    <w:rsid w:val="00CF7596"/>
    <w:rsid w:val="00CF778D"/>
    <w:rsid w:val="00CF7C87"/>
    <w:rsid w:val="00CF7D8A"/>
    <w:rsid w:val="00CF7D97"/>
    <w:rsid w:val="00D000AC"/>
    <w:rsid w:val="00D000C1"/>
    <w:rsid w:val="00D007F4"/>
    <w:rsid w:val="00D00838"/>
    <w:rsid w:val="00D0091B"/>
    <w:rsid w:val="00D00A46"/>
    <w:rsid w:val="00D00A76"/>
    <w:rsid w:val="00D00AB4"/>
    <w:rsid w:val="00D00B77"/>
    <w:rsid w:val="00D00DA7"/>
    <w:rsid w:val="00D00EE7"/>
    <w:rsid w:val="00D00F0E"/>
    <w:rsid w:val="00D01372"/>
    <w:rsid w:val="00D01662"/>
    <w:rsid w:val="00D017EB"/>
    <w:rsid w:val="00D0199D"/>
    <w:rsid w:val="00D01AD5"/>
    <w:rsid w:val="00D01E38"/>
    <w:rsid w:val="00D01EA1"/>
    <w:rsid w:val="00D020FC"/>
    <w:rsid w:val="00D02477"/>
    <w:rsid w:val="00D025A5"/>
    <w:rsid w:val="00D025F1"/>
    <w:rsid w:val="00D02654"/>
    <w:rsid w:val="00D0277B"/>
    <w:rsid w:val="00D027E4"/>
    <w:rsid w:val="00D0297B"/>
    <w:rsid w:val="00D029A1"/>
    <w:rsid w:val="00D02ABF"/>
    <w:rsid w:val="00D02EA4"/>
    <w:rsid w:val="00D02F82"/>
    <w:rsid w:val="00D02FCB"/>
    <w:rsid w:val="00D0323A"/>
    <w:rsid w:val="00D03249"/>
    <w:rsid w:val="00D0334D"/>
    <w:rsid w:val="00D0336D"/>
    <w:rsid w:val="00D0337F"/>
    <w:rsid w:val="00D0377E"/>
    <w:rsid w:val="00D03791"/>
    <w:rsid w:val="00D03ECA"/>
    <w:rsid w:val="00D03FDD"/>
    <w:rsid w:val="00D03FE9"/>
    <w:rsid w:val="00D0402F"/>
    <w:rsid w:val="00D043C5"/>
    <w:rsid w:val="00D043E1"/>
    <w:rsid w:val="00D04491"/>
    <w:rsid w:val="00D04580"/>
    <w:rsid w:val="00D045CD"/>
    <w:rsid w:val="00D046E1"/>
    <w:rsid w:val="00D047D3"/>
    <w:rsid w:val="00D04815"/>
    <w:rsid w:val="00D04C30"/>
    <w:rsid w:val="00D04DE5"/>
    <w:rsid w:val="00D04EFF"/>
    <w:rsid w:val="00D04F5A"/>
    <w:rsid w:val="00D0503D"/>
    <w:rsid w:val="00D0517C"/>
    <w:rsid w:val="00D05213"/>
    <w:rsid w:val="00D05404"/>
    <w:rsid w:val="00D055FD"/>
    <w:rsid w:val="00D056A3"/>
    <w:rsid w:val="00D056F9"/>
    <w:rsid w:val="00D05820"/>
    <w:rsid w:val="00D0586B"/>
    <w:rsid w:val="00D05980"/>
    <w:rsid w:val="00D059B3"/>
    <w:rsid w:val="00D05B1D"/>
    <w:rsid w:val="00D05BB0"/>
    <w:rsid w:val="00D05D36"/>
    <w:rsid w:val="00D05D5B"/>
    <w:rsid w:val="00D05FCA"/>
    <w:rsid w:val="00D06096"/>
    <w:rsid w:val="00D06631"/>
    <w:rsid w:val="00D06653"/>
    <w:rsid w:val="00D068F2"/>
    <w:rsid w:val="00D06928"/>
    <w:rsid w:val="00D069E2"/>
    <w:rsid w:val="00D06AA9"/>
    <w:rsid w:val="00D06C4C"/>
    <w:rsid w:val="00D06D6E"/>
    <w:rsid w:val="00D06E27"/>
    <w:rsid w:val="00D07083"/>
    <w:rsid w:val="00D074E3"/>
    <w:rsid w:val="00D074E9"/>
    <w:rsid w:val="00D0751A"/>
    <w:rsid w:val="00D07536"/>
    <w:rsid w:val="00D07544"/>
    <w:rsid w:val="00D075DD"/>
    <w:rsid w:val="00D075EF"/>
    <w:rsid w:val="00D075F1"/>
    <w:rsid w:val="00D07681"/>
    <w:rsid w:val="00D0769A"/>
    <w:rsid w:val="00D07768"/>
    <w:rsid w:val="00D1015D"/>
    <w:rsid w:val="00D102A6"/>
    <w:rsid w:val="00D1042B"/>
    <w:rsid w:val="00D10504"/>
    <w:rsid w:val="00D10635"/>
    <w:rsid w:val="00D10753"/>
    <w:rsid w:val="00D10922"/>
    <w:rsid w:val="00D10992"/>
    <w:rsid w:val="00D10C1F"/>
    <w:rsid w:val="00D10C94"/>
    <w:rsid w:val="00D10D77"/>
    <w:rsid w:val="00D11047"/>
    <w:rsid w:val="00D11273"/>
    <w:rsid w:val="00D11359"/>
    <w:rsid w:val="00D1157B"/>
    <w:rsid w:val="00D117C2"/>
    <w:rsid w:val="00D119F8"/>
    <w:rsid w:val="00D11BA5"/>
    <w:rsid w:val="00D11BD2"/>
    <w:rsid w:val="00D11D1A"/>
    <w:rsid w:val="00D11F0C"/>
    <w:rsid w:val="00D11F30"/>
    <w:rsid w:val="00D12207"/>
    <w:rsid w:val="00D1229C"/>
    <w:rsid w:val="00D12495"/>
    <w:rsid w:val="00D127DB"/>
    <w:rsid w:val="00D129AB"/>
    <w:rsid w:val="00D12B6F"/>
    <w:rsid w:val="00D12C0A"/>
    <w:rsid w:val="00D12D1D"/>
    <w:rsid w:val="00D12E4D"/>
    <w:rsid w:val="00D12F0E"/>
    <w:rsid w:val="00D13298"/>
    <w:rsid w:val="00D132A5"/>
    <w:rsid w:val="00D132B1"/>
    <w:rsid w:val="00D132DF"/>
    <w:rsid w:val="00D133D2"/>
    <w:rsid w:val="00D13691"/>
    <w:rsid w:val="00D138A1"/>
    <w:rsid w:val="00D13962"/>
    <w:rsid w:val="00D13A89"/>
    <w:rsid w:val="00D13C68"/>
    <w:rsid w:val="00D13EBC"/>
    <w:rsid w:val="00D13F0B"/>
    <w:rsid w:val="00D141FA"/>
    <w:rsid w:val="00D1427A"/>
    <w:rsid w:val="00D142C7"/>
    <w:rsid w:val="00D142FE"/>
    <w:rsid w:val="00D1432F"/>
    <w:rsid w:val="00D143C7"/>
    <w:rsid w:val="00D14468"/>
    <w:rsid w:val="00D145BF"/>
    <w:rsid w:val="00D145FF"/>
    <w:rsid w:val="00D146EF"/>
    <w:rsid w:val="00D14B1A"/>
    <w:rsid w:val="00D14C63"/>
    <w:rsid w:val="00D14F30"/>
    <w:rsid w:val="00D15047"/>
    <w:rsid w:val="00D15100"/>
    <w:rsid w:val="00D15228"/>
    <w:rsid w:val="00D153C9"/>
    <w:rsid w:val="00D1567C"/>
    <w:rsid w:val="00D15855"/>
    <w:rsid w:val="00D1589A"/>
    <w:rsid w:val="00D1593A"/>
    <w:rsid w:val="00D15A07"/>
    <w:rsid w:val="00D15A0C"/>
    <w:rsid w:val="00D15EA7"/>
    <w:rsid w:val="00D15F08"/>
    <w:rsid w:val="00D16088"/>
    <w:rsid w:val="00D162E0"/>
    <w:rsid w:val="00D1634C"/>
    <w:rsid w:val="00D1646D"/>
    <w:rsid w:val="00D165BA"/>
    <w:rsid w:val="00D165C7"/>
    <w:rsid w:val="00D1677A"/>
    <w:rsid w:val="00D1695A"/>
    <w:rsid w:val="00D16AA9"/>
    <w:rsid w:val="00D16CE3"/>
    <w:rsid w:val="00D16E03"/>
    <w:rsid w:val="00D16E2A"/>
    <w:rsid w:val="00D16FB0"/>
    <w:rsid w:val="00D16FBF"/>
    <w:rsid w:val="00D17092"/>
    <w:rsid w:val="00D1709C"/>
    <w:rsid w:val="00D17102"/>
    <w:rsid w:val="00D1734B"/>
    <w:rsid w:val="00D173EC"/>
    <w:rsid w:val="00D17764"/>
    <w:rsid w:val="00D1797F"/>
    <w:rsid w:val="00D17A32"/>
    <w:rsid w:val="00D17AE5"/>
    <w:rsid w:val="00D17C77"/>
    <w:rsid w:val="00D17C8C"/>
    <w:rsid w:val="00D17EBB"/>
    <w:rsid w:val="00D17F2A"/>
    <w:rsid w:val="00D17FBD"/>
    <w:rsid w:val="00D204AB"/>
    <w:rsid w:val="00D2055C"/>
    <w:rsid w:val="00D206D8"/>
    <w:rsid w:val="00D2093D"/>
    <w:rsid w:val="00D20977"/>
    <w:rsid w:val="00D20A25"/>
    <w:rsid w:val="00D20B56"/>
    <w:rsid w:val="00D20BC6"/>
    <w:rsid w:val="00D20BD2"/>
    <w:rsid w:val="00D20E8C"/>
    <w:rsid w:val="00D20F28"/>
    <w:rsid w:val="00D21328"/>
    <w:rsid w:val="00D21353"/>
    <w:rsid w:val="00D2138E"/>
    <w:rsid w:val="00D213EC"/>
    <w:rsid w:val="00D218E6"/>
    <w:rsid w:val="00D218FC"/>
    <w:rsid w:val="00D2196D"/>
    <w:rsid w:val="00D219F2"/>
    <w:rsid w:val="00D21A7F"/>
    <w:rsid w:val="00D21BD8"/>
    <w:rsid w:val="00D21F56"/>
    <w:rsid w:val="00D22267"/>
    <w:rsid w:val="00D2232C"/>
    <w:rsid w:val="00D224CF"/>
    <w:rsid w:val="00D2254D"/>
    <w:rsid w:val="00D22562"/>
    <w:rsid w:val="00D225B0"/>
    <w:rsid w:val="00D2283D"/>
    <w:rsid w:val="00D22894"/>
    <w:rsid w:val="00D228DA"/>
    <w:rsid w:val="00D22A2D"/>
    <w:rsid w:val="00D22AF0"/>
    <w:rsid w:val="00D22CC4"/>
    <w:rsid w:val="00D22CF5"/>
    <w:rsid w:val="00D230DC"/>
    <w:rsid w:val="00D23407"/>
    <w:rsid w:val="00D234F2"/>
    <w:rsid w:val="00D234FF"/>
    <w:rsid w:val="00D236A4"/>
    <w:rsid w:val="00D236CE"/>
    <w:rsid w:val="00D23820"/>
    <w:rsid w:val="00D23C1A"/>
    <w:rsid w:val="00D24107"/>
    <w:rsid w:val="00D241D1"/>
    <w:rsid w:val="00D24892"/>
    <w:rsid w:val="00D24BAE"/>
    <w:rsid w:val="00D24DBA"/>
    <w:rsid w:val="00D24EA7"/>
    <w:rsid w:val="00D24FD0"/>
    <w:rsid w:val="00D25012"/>
    <w:rsid w:val="00D2508F"/>
    <w:rsid w:val="00D250DC"/>
    <w:rsid w:val="00D25394"/>
    <w:rsid w:val="00D25436"/>
    <w:rsid w:val="00D25877"/>
    <w:rsid w:val="00D25B1F"/>
    <w:rsid w:val="00D25B94"/>
    <w:rsid w:val="00D25C65"/>
    <w:rsid w:val="00D25CF8"/>
    <w:rsid w:val="00D26099"/>
    <w:rsid w:val="00D260C8"/>
    <w:rsid w:val="00D264B5"/>
    <w:rsid w:val="00D2678D"/>
    <w:rsid w:val="00D267D4"/>
    <w:rsid w:val="00D26874"/>
    <w:rsid w:val="00D269B0"/>
    <w:rsid w:val="00D26AAB"/>
    <w:rsid w:val="00D26B69"/>
    <w:rsid w:val="00D26BDD"/>
    <w:rsid w:val="00D27133"/>
    <w:rsid w:val="00D27453"/>
    <w:rsid w:val="00D279DE"/>
    <w:rsid w:val="00D27B31"/>
    <w:rsid w:val="00D27D29"/>
    <w:rsid w:val="00D27D45"/>
    <w:rsid w:val="00D3075B"/>
    <w:rsid w:val="00D30895"/>
    <w:rsid w:val="00D30A6A"/>
    <w:rsid w:val="00D30DE8"/>
    <w:rsid w:val="00D310DD"/>
    <w:rsid w:val="00D31117"/>
    <w:rsid w:val="00D316AB"/>
    <w:rsid w:val="00D31719"/>
    <w:rsid w:val="00D31B2D"/>
    <w:rsid w:val="00D31C17"/>
    <w:rsid w:val="00D31F37"/>
    <w:rsid w:val="00D32193"/>
    <w:rsid w:val="00D32208"/>
    <w:rsid w:val="00D3233F"/>
    <w:rsid w:val="00D323B1"/>
    <w:rsid w:val="00D325B4"/>
    <w:rsid w:val="00D3271C"/>
    <w:rsid w:val="00D327AF"/>
    <w:rsid w:val="00D32817"/>
    <w:rsid w:val="00D32958"/>
    <w:rsid w:val="00D32960"/>
    <w:rsid w:val="00D32985"/>
    <w:rsid w:val="00D32C17"/>
    <w:rsid w:val="00D32C2D"/>
    <w:rsid w:val="00D32D93"/>
    <w:rsid w:val="00D32E81"/>
    <w:rsid w:val="00D32FE3"/>
    <w:rsid w:val="00D3318A"/>
    <w:rsid w:val="00D3322B"/>
    <w:rsid w:val="00D332A7"/>
    <w:rsid w:val="00D33341"/>
    <w:rsid w:val="00D3339A"/>
    <w:rsid w:val="00D33445"/>
    <w:rsid w:val="00D3375F"/>
    <w:rsid w:val="00D337C8"/>
    <w:rsid w:val="00D3387A"/>
    <w:rsid w:val="00D3391A"/>
    <w:rsid w:val="00D33A91"/>
    <w:rsid w:val="00D33B8B"/>
    <w:rsid w:val="00D33D97"/>
    <w:rsid w:val="00D33DC1"/>
    <w:rsid w:val="00D33E22"/>
    <w:rsid w:val="00D34182"/>
    <w:rsid w:val="00D34298"/>
    <w:rsid w:val="00D342E6"/>
    <w:rsid w:val="00D345AD"/>
    <w:rsid w:val="00D347CD"/>
    <w:rsid w:val="00D34AF4"/>
    <w:rsid w:val="00D34AFF"/>
    <w:rsid w:val="00D34BBE"/>
    <w:rsid w:val="00D34FDA"/>
    <w:rsid w:val="00D3516D"/>
    <w:rsid w:val="00D351D5"/>
    <w:rsid w:val="00D35384"/>
    <w:rsid w:val="00D3577B"/>
    <w:rsid w:val="00D35813"/>
    <w:rsid w:val="00D358A9"/>
    <w:rsid w:val="00D35A19"/>
    <w:rsid w:val="00D35A22"/>
    <w:rsid w:val="00D35C44"/>
    <w:rsid w:val="00D35FF7"/>
    <w:rsid w:val="00D360E5"/>
    <w:rsid w:val="00D3610F"/>
    <w:rsid w:val="00D3618F"/>
    <w:rsid w:val="00D362F4"/>
    <w:rsid w:val="00D3651C"/>
    <w:rsid w:val="00D36626"/>
    <w:rsid w:val="00D367A1"/>
    <w:rsid w:val="00D36D53"/>
    <w:rsid w:val="00D36FAD"/>
    <w:rsid w:val="00D3724E"/>
    <w:rsid w:val="00D3734F"/>
    <w:rsid w:val="00D37606"/>
    <w:rsid w:val="00D376B1"/>
    <w:rsid w:val="00D379A8"/>
    <w:rsid w:val="00D37C9E"/>
    <w:rsid w:val="00D37DC5"/>
    <w:rsid w:val="00D37F56"/>
    <w:rsid w:val="00D40214"/>
    <w:rsid w:val="00D4023B"/>
    <w:rsid w:val="00D403AE"/>
    <w:rsid w:val="00D403C7"/>
    <w:rsid w:val="00D40409"/>
    <w:rsid w:val="00D40438"/>
    <w:rsid w:val="00D404F8"/>
    <w:rsid w:val="00D405D2"/>
    <w:rsid w:val="00D407C4"/>
    <w:rsid w:val="00D40B18"/>
    <w:rsid w:val="00D40B7B"/>
    <w:rsid w:val="00D40BA1"/>
    <w:rsid w:val="00D40F8A"/>
    <w:rsid w:val="00D41065"/>
    <w:rsid w:val="00D41129"/>
    <w:rsid w:val="00D411A9"/>
    <w:rsid w:val="00D415D7"/>
    <w:rsid w:val="00D41674"/>
    <w:rsid w:val="00D41699"/>
    <w:rsid w:val="00D41BDE"/>
    <w:rsid w:val="00D41C39"/>
    <w:rsid w:val="00D41E07"/>
    <w:rsid w:val="00D41E19"/>
    <w:rsid w:val="00D4205C"/>
    <w:rsid w:val="00D42434"/>
    <w:rsid w:val="00D42468"/>
    <w:rsid w:val="00D424FE"/>
    <w:rsid w:val="00D425C3"/>
    <w:rsid w:val="00D42616"/>
    <w:rsid w:val="00D4269E"/>
    <w:rsid w:val="00D427A4"/>
    <w:rsid w:val="00D427A8"/>
    <w:rsid w:val="00D429F6"/>
    <w:rsid w:val="00D42D9C"/>
    <w:rsid w:val="00D42E1E"/>
    <w:rsid w:val="00D42E88"/>
    <w:rsid w:val="00D42F9F"/>
    <w:rsid w:val="00D43022"/>
    <w:rsid w:val="00D432DA"/>
    <w:rsid w:val="00D43330"/>
    <w:rsid w:val="00D435FD"/>
    <w:rsid w:val="00D4382E"/>
    <w:rsid w:val="00D439F4"/>
    <w:rsid w:val="00D43BB4"/>
    <w:rsid w:val="00D43C03"/>
    <w:rsid w:val="00D43DAC"/>
    <w:rsid w:val="00D43DC5"/>
    <w:rsid w:val="00D43F08"/>
    <w:rsid w:val="00D441F4"/>
    <w:rsid w:val="00D4433F"/>
    <w:rsid w:val="00D446F0"/>
    <w:rsid w:val="00D44738"/>
    <w:rsid w:val="00D4479D"/>
    <w:rsid w:val="00D4494D"/>
    <w:rsid w:val="00D44BBC"/>
    <w:rsid w:val="00D44CBE"/>
    <w:rsid w:val="00D44CF3"/>
    <w:rsid w:val="00D44DE1"/>
    <w:rsid w:val="00D45166"/>
    <w:rsid w:val="00D453CA"/>
    <w:rsid w:val="00D454DD"/>
    <w:rsid w:val="00D4573D"/>
    <w:rsid w:val="00D45905"/>
    <w:rsid w:val="00D45927"/>
    <w:rsid w:val="00D45A3C"/>
    <w:rsid w:val="00D45BC8"/>
    <w:rsid w:val="00D45C42"/>
    <w:rsid w:val="00D45C81"/>
    <w:rsid w:val="00D45CE2"/>
    <w:rsid w:val="00D45DA7"/>
    <w:rsid w:val="00D45E30"/>
    <w:rsid w:val="00D45F13"/>
    <w:rsid w:val="00D46000"/>
    <w:rsid w:val="00D4630D"/>
    <w:rsid w:val="00D463B5"/>
    <w:rsid w:val="00D4659C"/>
    <w:rsid w:val="00D465AF"/>
    <w:rsid w:val="00D467CB"/>
    <w:rsid w:val="00D46822"/>
    <w:rsid w:val="00D46864"/>
    <w:rsid w:val="00D468C9"/>
    <w:rsid w:val="00D468F7"/>
    <w:rsid w:val="00D46AD1"/>
    <w:rsid w:val="00D46BB7"/>
    <w:rsid w:val="00D46C8A"/>
    <w:rsid w:val="00D46DB3"/>
    <w:rsid w:val="00D46DB8"/>
    <w:rsid w:val="00D47013"/>
    <w:rsid w:val="00D4724F"/>
    <w:rsid w:val="00D47269"/>
    <w:rsid w:val="00D473A3"/>
    <w:rsid w:val="00D473BB"/>
    <w:rsid w:val="00D47BFD"/>
    <w:rsid w:val="00D47D0D"/>
    <w:rsid w:val="00D47D7E"/>
    <w:rsid w:val="00D47DAA"/>
    <w:rsid w:val="00D47F9C"/>
    <w:rsid w:val="00D5058D"/>
    <w:rsid w:val="00D507A1"/>
    <w:rsid w:val="00D50951"/>
    <w:rsid w:val="00D50E91"/>
    <w:rsid w:val="00D5107D"/>
    <w:rsid w:val="00D5132A"/>
    <w:rsid w:val="00D513F7"/>
    <w:rsid w:val="00D51808"/>
    <w:rsid w:val="00D51CCF"/>
    <w:rsid w:val="00D51E01"/>
    <w:rsid w:val="00D5208E"/>
    <w:rsid w:val="00D52207"/>
    <w:rsid w:val="00D52261"/>
    <w:rsid w:val="00D523DD"/>
    <w:rsid w:val="00D5266E"/>
    <w:rsid w:val="00D5278F"/>
    <w:rsid w:val="00D527D7"/>
    <w:rsid w:val="00D52842"/>
    <w:rsid w:val="00D52A9E"/>
    <w:rsid w:val="00D531FF"/>
    <w:rsid w:val="00D5347B"/>
    <w:rsid w:val="00D534FC"/>
    <w:rsid w:val="00D5352F"/>
    <w:rsid w:val="00D53563"/>
    <w:rsid w:val="00D5362C"/>
    <w:rsid w:val="00D5364C"/>
    <w:rsid w:val="00D53663"/>
    <w:rsid w:val="00D5369C"/>
    <w:rsid w:val="00D53B40"/>
    <w:rsid w:val="00D53D0A"/>
    <w:rsid w:val="00D53DDC"/>
    <w:rsid w:val="00D53E4E"/>
    <w:rsid w:val="00D54075"/>
    <w:rsid w:val="00D540B6"/>
    <w:rsid w:val="00D5425D"/>
    <w:rsid w:val="00D54271"/>
    <w:rsid w:val="00D5430A"/>
    <w:rsid w:val="00D54334"/>
    <w:rsid w:val="00D54339"/>
    <w:rsid w:val="00D54368"/>
    <w:rsid w:val="00D5454B"/>
    <w:rsid w:val="00D54598"/>
    <w:rsid w:val="00D54736"/>
    <w:rsid w:val="00D5498F"/>
    <w:rsid w:val="00D54BA2"/>
    <w:rsid w:val="00D54DE5"/>
    <w:rsid w:val="00D550FC"/>
    <w:rsid w:val="00D5512E"/>
    <w:rsid w:val="00D5543A"/>
    <w:rsid w:val="00D55490"/>
    <w:rsid w:val="00D5550F"/>
    <w:rsid w:val="00D558C2"/>
    <w:rsid w:val="00D55BB6"/>
    <w:rsid w:val="00D55C20"/>
    <w:rsid w:val="00D55CA9"/>
    <w:rsid w:val="00D55D6D"/>
    <w:rsid w:val="00D55E00"/>
    <w:rsid w:val="00D55EBE"/>
    <w:rsid w:val="00D5602D"/>
    <w:rsid w:val="00D561C4"/>
    <w:rsid w:val="00D561D2"/>
    <w:rsid w:val="00D56295"/>
    <w:rsid w:val="00D567D9"/>
    <w:rsid w:val="00D5692B"/>
    <w:rsid w:val="00D56B13"/>
    <w:rsid w:val="00D56B28"/>
    <w:rsid w:val="00D56E9C"/>
    <w:rsid w:val="00D5760E"/>
    <w:rsid w:val="00D5761C"/>
    <w:rsid w:val="00D578A1"/>
    <w:rsid w:val="00D57903"/>
    <w:rsid w:val="00D57B70"/>
    <w:rsid w:val="00D57CCE"/>
    <w:rsid w:val="00D602C9"/>
    <w:rsid w:val="00D60367"/>
    <w:rsid w:val="00D60685"/>
    <w:rsid w:val="00D60739"/>
    <w:rsid w:val="00D60754"/>
    <w:rsid w:val="00D609C5"/>
    <w:rsid w:val="00D60A88"/>
    <w:rsid w:val="00D60ACF"/>
    <w:rsid w:val="00D60C81"/>
    <w:rsid w:val="00D60CEA"/>
    <w:rsid w:val="00D61141"/>
    <w:rsid w:val="00D61176"/>
    <w:rsid w:val="00D6124C"/>
    <w:rsid w:val="00D613CA"/>
    <w:rsid w:val="00D61570"/>
    <w:rsid w:val="00D61697"/>
    <w:rsid w:val="00D6217C"/>
    <w:rsid w:val="00D621E9"/>
    <w:rsid w:val="00D62A5A"/>
    <w:rsid w:val="00D62B4B"/>
    <w:rsid w:val="00D62BA7"/>
    <w:rsid w:val="00D62E0D"/>
    <w:rsid w:val="00D62FBC"/>
    <w:rsid w:val="00D6301C"/>
    <w:rsid w:val="00D630FC"/>
    <w:rsid w:val="00D630FD"/>
    <w:rsid w:val="00D63232"/>
    <w:rsid w:val="00D633B3"/>
    <w:rsid w:val="00D6344A"/>
    <w:rsid w:val="00D63460"/>
    <w:rsid w:val="00D635E2"/>
    <w:rsid w:val="00D63644"/>
    <w:rsid w:val="00D63679"/>
    <w:rsid w:val="00D636AB"/>
    <w:rsid w:val="00D63754"/>
    <w:rsid w:val="00D63B90"/>
    <w:rsid w:val="00D63C18"/>
    <w:rsid w:val="00D63C9D"/>
    <w:rsid w:val="00D63F12"/>
    <w:rsid w:val="00D64035"/>
    <w:rsid w:val="00D6407B"/>
    <w:rsid w:val="00D64083"/>
    <w:rsid w:val="00D64283"/>
    <w:rsid w:val="00D64322"/>
    <w:rsid w:val="00D648B2"/>
    <w:rsid w:val="00D649CB"/>
    <w:rsid w:val="00D64C8B"/>
    <w:rsid w:val="00D64EEE"/>
    <w:rsid w:val="00D65168"/>
    <w:rsid w:val="00D651EA"/>
    <w:rsid w:val="00D65314"/>
    <w:rsid w:val="00D653E3"/>
    <w:rsid w:val="00D65454"/>
    <w:rsid w:val="00D65633"/>
    <w:rsid w:val="00D659B9"/>
    <w:rsid w:val="00D65AE2"/>
    <w:rsid w:val="00D65C26"/>
    <w:rsid w:val="00D65D1E"/>
    <w:rsid w:val="00D65DD9"/>
    <w:rsid w:val="00D6627E"/>
    <w:rsid w:val="00D662F6"/>
    <w:rsid w:val="00D663E1"/>
    <w:rsid w:val="00D6655C"/>
    <w:rsid w:val="00D6675B"/>
    <w:rsid w:val="00D66862"/>
    <w:rsid w:val="00D66B44"/>
    <w:rsid w:val="00D66C22"/>
    <w:rsid w:val="00D67230"/>
    <w:rsid w:val="00D67DE3"/>
    <w:rsid w:val="00D67FC7"/>
    <w:rsid w:val="00D7002E"/>
    <w:rsid w:val="00D701CB"/>
    <w:rsid w:val="00D702D3"/>
    <w:rsid w:val="00D70668"/>
    <w:rsid w:val="00D707D7"/>
    <w:rsid w:val="00D70953"/>
    <w:rsid w:val="00D70AD8"/>
    <w:rsid w:val="00D70AE6"/>
    <w:rsid w:val="00D70BC8"/>
    <w:rsid w:val="00D70F6C"/>
    <w:rsid w:val="00D71066"/>
    <w:rsid w:val="00D711C0"/>
    <w:rsid w:val="00D71279"/>
    <w:rsid w:val="00D71286"/>
    <w:rsid w:val="00D71309"/>
    <w:rsid w:val="00D713A2"/>
    <w:rsid w:val="00D7141E"/>
    <w:rsid w:val="00D714C5"/>
    <w:rsid w:val="00D714E4"/>
    <w:rsid w:val="00D7166D"/>
    <w:rsid w:val="00D717FC"/>
    <w:rsid w:val="00D71812"/>
    <w:rsid w:val="00D718DB"/>
    <w:rsid w:val="00D71A60"/>
    <w:rsid w:val="00D71B52"/>
    <w:rsid w:val="00D71BD5"/>
    <w:rsid w:val="00D71DD2"/>
    <w:rsid w:val="00D71EB3"/>
    <w:rsid w:val="00D71ECA"/>
    <w:rsid w:val="00D7205C"/>
    <w:rsid w:val="00D723DD"/>
    <w:rsid w:val="00D725E5"/>
    <w:rsid w:val="00D72649"/>
    <w:rsid w:val="00D7278B"/>
    <w:rsid w:val="00D72A9C"/>
    <w:rsid w:val="00D72BD1"/>
    <w:rsid w:val="00D72BD8"/>
    <w:rsid w:val="00D72C6E"/>
    <w:rsid w:val="00D72C72"/>
    <w:rsid w:val="00D72D53"/>
    <w:rsid w:val="00D72E3F"/>
    <w:rsid w:val="00D72EEE"/>
    <w:rsid w:val="00D72F23"/>
    <w:rsid w:val="00D730AF"/>
    <w:rsid w:val="00D730BC"/>
    <w:rsid w:val="00D73297"/>
    <w:rsid w:val="00D73330"/>
    <w:rsid w:val="00D73336"/>
    <w:rsid w:val="00D73460"/>
    <w:rsid w:val="00D734DA"/>
    <w:rsid w:val="00D735BB"/>
    <w:rsid w:val="00D73916"/>
    <w:rsid w:val="00D73C26"/>
    <w:rsid w:val="00D73D0D"/>
    <w:rsid w:val="00D73F33"/>
    <w:rsid w:val="00D7428E"/>
    <w:rsid w:val="00D7429A"/>
    <w:rsid w:val="00D74339"/>
    <w:rsid w:val="00D7446E"/>
    <w:rsid w:val="00D74668"/>
    <w:rsid w:val="00D74715"/>
    <w:rsid w:val="00D7488D"/>
    <w:rsid w:val="00D749AC"/>
    <w:rsid w:val="00D74BEE"/>
    <w:rsid w:val="00D74C20"/>
    <w:rsid w:val="00D74C3D"/>
    <w:rsid w:val="00D74F74"/>
    <w:rsid w:val="00D750A8"/>
    <w:rsid w:val="00D7520C"/>
    <w:rsid w:val="00D75356"/>
    <w:rsid w:val="00D75423"/>
    <w:rsid w:val="00D75562"/>
    <w:rsid w:val="00D7558B"/>
    <w:rsid w:val="00D75624"/>
    <w:rsid w:val="00D75B72"/>
    <w:rsid w:val="00D75BC8"/>
    <w:rsid w:val="00D75C1D"/>
    <w:rsid w:val="00D75C3A"/>
    <w:rsid w:val="00D75D25"/>
    <w:rsid w:val="00D75D82"/>
    <w:rsid w:val="00D75E7E"/>
    <w:rsid w:val="00D75F4F"/>
    <w:rsid w:val="00D76217"/>
    <w:rsid w:val="00D7627A"/>
    <w:rsid w:val="00D763F5"/>
    <w:rsid w:val="00D76427"/>
    <w:rsid w:val="00D7665F"/>
    <w:rsid w:val="00D7669E"/>
    <w:rsid w:val="00D7687D"/>
    <w:rsid w:val="00D76C29"/>
    <w:rsid w:val="00D76D14"/>
    <w:rsid w:val="00D76D47"/>
    <w:rsid w:val="00D76D59"/>
    <w:rsid w:val="00D76EFD"/>
    <w:rsid w:val="00D7705E"/>
    <w:rsid w:val="00D7789D"/>
    <w:rsid w:val="00D77925"/>
    <w:rsid w:val="00D77A4C"/>
    <w:rsid w:val="00D77A9E"/>
    <w:rsid w:val="00D77B15"/>
    <w:rsid w:val="00D77BB2"/>
    <w:rsid w:val="00D77C69"/>
    <w:rsid w:val="00D77D5C"/>
    <w:rsid w:val="00D802AE"/>
    <w:rsid w:val="00D80489"/>
    <w:rsid w:val="00D804B8"/>
    <w:rsid w:val="00D804F3"/>
    <w:rsid w:val="00D80797"/>
    <w:rsid w:val="00D80840"/>
    <w:rsid w:val="00D80990"/>
    <w:rsid w:val="00D80A64"/>
    <w:rsid w:val="00D80DD9"/>
    <w:rsid w:val="00D81039"/>
    <w:rsid w:val="00D8103A"/>
    <w:rsid w:val="00D81234"/>
    <w:rsid w:val="00D812AF"/>
    <w:rsid w:val="00D8131C"/>
    <w:rsid w:val="00D81380"/>
    <w:rsid w:val="00D8156F"/>
    <w:rsid w:val="00D81625"/>
    <w:rsid w:val="00D817F9"/>
    <w:rsid w:val="00D8193A"/>
    <w:rsid w:val="00D81981"/>
    <w:rsid w:val="00D82014"/>
    <w:rsid w:val="00D820DA"/>
    <w:rsid w:val="00D8211B"/>
    <w:rsid w:val="00D8228D"/>
    <w:rsid w:val="00D824C1"/>
    <w:rsid w:val="00D82598"/>
    <w:rsid w:val="00D825F5"/>
    <w:rsid w:val="00D8271E"/>
    <w:rsid w:val="00D827D8"/>
    <w:rsid w:val="00D8286C"/>
    <w:rsid w:val="00D828A0"/>
    <w:rsid w:val="00D82922"/>
    <w:rsid w:val="00D82C1D"/>
    <w:rsid w:val="00D82D69"/>
    <w:rsid w:val="00D82E17"/>
    <w:rsid w:val="00D82E9D"/>
    <w:rsid w:val="00D82F17"/>
    <w:rsid w:val="00D83593"/>
    <w:rsid w:val="00D835EC"/>
    <w:rsid w:val="00D83A8A"/>
    <w:rsid w:val="00D83DF6"/>
    <w:rsid w:val="00D83E58"/>
    <w:rsid w:val="00D8415C"/>
    <w:rsid w:val="00D841BD"/>
    <w:rsid w:val="00D841D4"/>
    <w:rsid w:val="00D84373"/>
    <w:rsid w:val="00D843D8"/>
    <w:rsid w:val="00D843DE"/>
    <w:rsid w:val="00D849A1"/>
    <w:rsid w:val="00D849B1"/>
    <w:rsid w:val="00D84C56"/>
    <w:rsid w:val="00D84CA8"/>
    <w:rsid w:val="00D84E13"/>
    <w:rsid w:val="00D84E44"/>
    <w:rsid w:val="00D8534C"/>
    <w:rsid w:val="00D85389"/>
    <w:rsid w:val="00D853B3"/>
    <w:rsid w:val="00D8544B"/>
    <w:rsid w:val="00D858A5"/>
    <w:rsid w:val="00D859AF"/>
    <w:rsid w:val="00D85B14"/>
    <w:rsid w:val="00D85FB6"/>
    <w:rsid w:val="00D860C1"/>
    <w:rsid w:val="00D860DC"/>
    <w:rsid w:val="00D86430"/>
    <w:rsid w:val="00D8658A"/>
    <w:rsid w:val="00D86671"/>
    <w:rsid w:val="00D86ADC"/>
    <w:rsid w:val="00D86AE5"/>
    <w:rsid w:val="00D86B35"/>
    <w:rsid w:val="00D86CFB"/>
    <w:rsid w:val="00D86DF9"/>
    <w:rsid w:val="00D8715E"/>
    <w:rsid w:val="00D87435"/>
    <w:rsid w:val="00D87473"/>
    <w:rsid w:val="00D874A8"/>
    <w:rsid w:val="00D875FD"/>
    <w:rsid w:val="00D8771B"/>
    <w:rsid w:val="00D878CD"/>
    <w:rsid w:val="00D879CC"/>
    <w:rsid w:val="00D87B64"/>
    <w:rsid w:val="00D87C30"/>
    <w:rsid w:val="00D87CB1"/>
    <w:rsid w:val="00D87CD6"/>
    <w:rsid w:val="00D87F81"/>
    <w:rsid w:val="00D90604"/>
    <w:rsid w:val="00D906EA"/>
    <w:rsid w:val="00D909A1"/>
    <w:rsid w:val="00D90B59"/>
    <w:rsid w:val="00D90C1F"/>
    <w:rsid w:val="00D90CC5"/>
    <w:rsid w:val="00D90D8D"/>
    <w:rsid w:val="00D90F99"/>
    <w:rsid w:val="00D910EB"/>
    <w:rsid w:val="00D917C3"/>
    <w:rsid w:val="00D91D4E"/>
    <w:rsid w:val="00D91DBE"/>
    <w:rsid w:val="00D91E2D"/>
    <w:rsid w:val="00D91EFC"/>
    <w:rsid w:val="00D92115"/>
    <w:rsid w:val="00D921AE"/>
    <w:rsid w:val="00D92373"/>
    <w:rsid w:val="00D92465"/>
    <w:rsid w:val="00D92534"/>
    <w:rsid w:val="00D9257F"/>
    <w:rsid w:val="00D926BC"/>
    <w:rsid w:val="00D92807"/>
    <w:rsid w:val="00D92BDB"/>
    <w:rsid w:val="00D92C77"/>
    <w:rsid w:val="00D92CDA"/>
    <w:rsid w:val="00D92E1D"/>
    <w:rsid w:val="00D92E25"/>
    <w:rsid w:val="00D92EC9"/>
    <w:rsid w:val="00D92EF6"/>
    <w:rsid w:val="00D92FFF"/>
    <w:rsid w:val="00D9315D"/>
    <w:rsid w:val="00D932BD"/>
    <w:rsid w:val="00D934C2"/>
    <w:rsid w:val="00D93750"/>
    <w:rsid w:val="00D93781"/>
    <w:rsid w:val="00D937B7"/>
    <w:rsid w:val="00D93D01"/>
    <w:rsid w:val="00D93E1D"/>
    <w:rsid w:val="00D93EAC"/>
    <w:rsid w:val="00D94032"/>
    <w:rsid w:val="00D94083"/>
    <w:rsid w:val="00D940A3"/>
    <w:rsid w:val="00D94278"/>
    <w:rsid w:val="00D94491"/>
    <w:rsid w:val="00D94767"/>
    <w:rsid w:val="00D9478F"/>
    <w:rsid w:val="00D94820"/>
    <w:rsid w:val="00D949AE"/>
    <w:rsid w:val="00D94A2E"/>
    <w:rsid w:val="00D94C3A"/>
    <w:rsid w:val="00D94DBE"/>
    <w:rsid w:val="00D94EF1"/>
    <w:rsid w:val="00D94F17"/>
    <w:rsid w:val="00D95379"/>
    <w:rsid w:val="00D95397"/>
    <w:rsid w:val="00D953FC"/>
    <w:rsid w:val="00D95536"/>
    <w:rsid w:val="00D9582A"/>
    <w:rsid w:val="00D95874"/>
    <w:rsid w:val="00D95AFC"/>
    <w:rsid w:val="00D95B89"/>
    <w:rsid w:val="00D95E0F"/>
    <w:rsid w:val="00D96044"/>
    <w:rsid w:val="00D96079"/>
    <w:rsid w:val="00D960AE"/>
    <w:rsid w:val="00D96117"/>
    <w:rsid w:val="00D96356"/>
    <w:rsid w:val="00D96442"/>
    <w:rsid w:val="00D965E2"/>
    <w:rsid w:val="00D96691"/>
    <w:rsid w:val="00D9693E"/>
    <w:rsid w:val="00D969E3"/>
    <w:rsid w:val="00D969F7"/>
    <w:rsid w:val="00D96A51"/>
    <w:rsid w:val="00D96B09"/>
    <w:rsid w:val="00D96BE8"/>
    <w:rsid w:val="00D96EE9"/>
    <w:rsid w:val="00D9749B"/>
    <w:rsid w:val="00D9785D"/>
    <w:rsid w:val="00D978FF"/>
    <w:rsid w:val="00D979CF"/>
    <w:rsid w:val="00D97C96"/>
    <w:rsid w:val="00D97DBA"/>
    <w:rsid w:val="00D97FB8"/>
    <w:rsid w:val="00DA002C"/>
    <w:rsid w:val="00DA0154"/>
    <w:rsid w:val="00DA0437"/>
    <w:rsid w:val="00DA052A"/>
    <w:rsid w:val="00DA05CE"/>
    <w:rsid w:val="00DA0786"/>
    <w:rsid w:val="00DA083B"/>
    <w:rsid w:val="00DA0979"/>
    <w:rsid w:val="00DA0981"/>
    <w:rsid w:val="00DA0BE9"/>
    <w:rsid w:val="00DA0C74"/>
    <w:rsid w:val="00DA0DB4"/>
    <w:rsid w:val="00DA0E2D"/>
    <w:rsid w:val="00DA0E8F"/>
    <w:rsid w:val="00DA0E9C"/>
    <w:rsid w:val="00DA1005"/>
    <w:rsid w:val="00DA12C9"/>
    <w:rsid w:val="00DA13E6"/>
    <w:rsid w:val="00DA153E"/>
    <w:rsid w:val="00DA15FF"/>
    <w:rsid w:val="00DA1606"/>
    <w:rsid w:val="00DA193A"/>
    <w:rsid w:val="00DA1963"/>
    <w:rsid w:val="00DA1A21"/>
    <w:rsid w:val="00DA1A4C"/>
    <w:rsid w:val="00DA1A7F"/>
    <w:rsid w:val="00DA1D55"/>
    <w:rsid w:val="00DA1E4B"/>
    <w:rsid w:val="00DA1F1D"/>
    <w:rsid w:val="00DA2625"/>
    <w:rsid w:val="00DA287D"/>
    <w:rsid w:val="00DA296E"/>
    <w:rsid w:val="00DA2A72"/>
    <w:rsid w:val="00DA2B64"/>
    <w:rsid w:val="00DA2C71"/>
    <w:rsid w:val="00DA2FD1"/>
    <w:rsid w:val="00DA346E"/>
    <w:rsid w:val="00DA3615"/>
    <w:rsid w:val="00DA373C"/>
    <w:rsid w:val="00DA417E"/>
    <w:rsid w:val="00DA435C"/>
    <w:rsid w:val="00DA43A3"/>
    <w:rsid w:val="00DA4526"/>
    <w:rsid w:val="00DA47E3"/>
    <w:rsid w:val="00DA495E"/>
    <w:rsid w:val="00DA4BBB"/>
    <w:rsid w:val="00DA4CA4"/>
    <w:rsid w:val="00DA4E25"/>
    <w:rsid w:val="00DA4FB4"/>
    <w:rsid w:val="00DA4FC2"/>
    <w:rsid w:val="00DA50BB"/>
    <w:rsid w:val="00DA50CD"/>
    <w:rsid w:val="00DA511A"/>
    <w:rsid w:val="00DA51BA"/>
    <w:rsid w:val="00DA5680"/>
    <w:rsid w:val="00DA58B5"/>
    <w:rsid w:val="00DA5AAE"/>
    <w:rsid w:val="00DA5D06"/>
    <w:rsid w:val="00DA5D4A"/>
    <w:rsid w:val="00DA5DF5"/>
    <w:rsid w:val="00DA5F79"/>
    <w:rsid w:val="00DA61E4"/>
    <w:rsid w:val="00DA63DE"/>
    <w:rsid w:val="00DA63E3"/>
    <w:rsid w:val="00DA641F"/>
    <w:rsid w:val="00DA676D"/>
    <w:rsid w:val="00DA6783"/>
    <w:rsid w:val="00DA687D"/>
    <w:rsid w:val="00DA6E00"/>
    <w:rsid w:val="00DA6FE6"/>
    <w:rsid w:val="00DA711A"/>
    <w:rsid w:val="00DA7131"/>
    <w:rsid w:val="00DA728F"/>
    <w:rsid w:val="00DA73D6"/>
    <w:rsid w:val="00DA74C4"/>
    <w:rsid w:val="00DA7570"/>
    <w:rsid w:val="00DA7689"/>
    <w:rsid w:val="00DA7783"/>
    <w:rsid w:val="00DA7913"/>
    <w:rsid w:val="00DA7AA7"/>
    <w:rsid w:val="00DA7BA4"/>
    <w:rsid w:val="00DA7CA4"/>
    <w:rsid w:val="00DA7CF2"/>
    <w:rsid w:val="00DA7CFA"/>
    <w:rsid w:val="00DB00F9"/>
    <w:rsid w:val="00DB0267"/>
    <w:rsid w:val="00DB038F"/>
    <w:rsid w:val="00DB0468"/>
    <w:rsid w:val="00DB0660"/>
    <w:rsid w:val="00DB0770"/>
    <w:rsid w:val="00DB0CB6"/>
    <w:rsid w:val="00DB0D2E"/>
    <w:rsid w:val="00DB0EF3"/>
    <w:rsid w:val="00DB0F4B"/>
    <w:rsid w:val="00DB1797"/>
    <w:rsid w:val="00DB17D4"/>
    <w:rsid w:val="00DB1942"/>
    <w:rsid w:val="00DB1995"/>
    <w:rsid w:val="00DB1A53"/>
    <w:rsid w:val="00DB1B7E"/>
    <w:rsid w:val="00DB1BAA"/>
    <w:rsid w:val="00DB1BFB"/>
    <w:rsid w:val="00DB1C06"/>
    <w:rsid w:val="00DB1C25"/>
    <w:rsid w:val="00DB1D0A"/>
    <w:rsid w:val="00DB1E48"/>
    <w:rsid w:val="00DB1ECC"/>
    <w:rsid w:val="00DB1F60"/>
    <w:rsid w:val="00DB1FA4"/>
    <w:rsid w:val="00DB2081"/>
    <w:rsid w:val="00DB2093"/>
    <w:rsid w:val="00DB2112"/>
    <w:rsid w:val="00DB21CB"/>
    <w:rsid w:val="00DB2652"/>
    <w:rsid w:val="00DB29F0"/>
    <w:rsid w:val="00DB2BDF"/>
    <w:rsid w:val="00DB2C60"/>
    <w:rsid w:val="00DB2CC9"/>
    <w:rsid w:val="00DB2CFE"/>
    <w:rsid w:val="00DB2F52"/>
    <w:rsid w:val="00DB3019"/>
    <w:rsid w:val="00DB3117"/>
    <w:rsid w:val="00DB3183"/>
    <w:rsid w:val="00DB3365"/>
    <w:rsid w:val="00DB3428"/>
    <w:rsid w:val="00DB34F7"/>
    <w:rsid w:val="00DB3549"/>
    <w:rsid w:val="00DB36B0"/>
    <w:rsid w:val="00DB39B2"/>
    <w:rsid w:val="00DB3C8A"/>
    <w:rsid w:val="00DB3CCA"/>
    <w:rsid w:val="00DB3FDA"/>
    <w:rsid w:val="00DB427E"/>
    <w:rsid w:val="00DB452F"/>
    <w:rsid w:val="00DB4572"/>
    <w:rsid w:val="00DB45C3"/>
    <w:rsid w:val="00DB4844"/>
    <w:rsid w:val="00DB4866"/>
    <w:rsid w:val="00DB48AF"/>
    <w:rsid w:val="00DB48CC"/>
    <w:rsid w:val="00DB4C6F"/>
    <w:rsid w:val="00DB4E81"/>
    <w:rsid w:val="00DB4ED1"/>
    <w:rsid w:val="00DB4EF1"/>
    <w:rsid w:val="00DB4F62"/>
    <w:rsid w:val="00DB5084"/>
    <w:rsid w:val="00DB5310"/>
    <w:rsid w:val="00DB565D"/>
    <w:rsid w:val="00DB5AD3"/>
    <w:rsid w:val="00DB5B48"/>
    <w:rsid w:val="00DB5C78"/>
    <w:rsid w:val="00DB5C7F"/>
    <w:rsid w:val="00DB5EA2"/>
    <w:rsid w:val="00DB5F64"/>
    <w:rsid w:val="00DB60B8"/>
    <w:rsid w:val="00DB60BD"/>
    <w:rsid w:val="00DB614F"/>
    <w:rsid w:val="00DB6A70"/>
    <w:rsid w:val="00DB6AC8"/>
    <w:rsid w:val="00DB6B9D"/>
    <w:rsid w:val="00DB6F58"/>
    <w:rsid w:val="00DB6FFE"/>
    <w:rsid w:val="00DB7231"/>
    <w:rsid w:val="00DB7507"/>
    <w:rsid w:val="00DB78E5"/>
    <w:rsid w:val="00DB7B36"/>
    <w:rsid w:val="00DB7B7D"/>
    <w:rsid w:val="00DB7C7F"/>
    <w:rsid w:val="00DB7FEE"/>
    <w:rsid w:val="00DB7FF0"/>
    <w:rsid w:val="00DC042A"/>
    <w:rsid w:val="00DC0491"/>
    <w:rsid w:val="00DC0569"/>
    <w:rsid w:val="00DC05AC"/>
    <w:rsid w:val="00DC08D7"/>
    <w:rsid w:val="00DC0A09"/>
    <w:rsid w:val="00DC0A53"/>
    <w:rsid w:val="00DC0AD7"/>
    <w:rsid w:val="00DC0B03"/>
    <w:rsid w:val="00DC0B69"/>
    <w:rsid w:val="00DC0C55"/>
    <w:rsid w:val="00DC0D4A"/>
    <w:rsid w:val="00DC0F2D"/>
    <w:rsid w:val="00DC1080"/>
    <w:rsid w:val="00DC11B2"/>
    <w:rsid w:val="00DC11E8"/>
    <w:rsid w:val="00DC13EE"/>
    <w:rsid w:val="00DC175D"/>
    <w:rsid w:val="00DC185B"/>
    <w:rsid w:val="00DC1965"/>
    <w:rsid w:val="00DC1B60"/>
    <w:rsid w:val="00DC1BB0"/>
    <w:rsid w:val="00DC1F71"/>
    <w:rsid w:val="00DC21B4"/>
    <w:rsid w:val="00DC298F"/>
    <w:rsid w:val="00DC2A74"/>
    <w:rsid w:val="00DC2A75"/>
    <w:rsid w:val="00DC2B38"/>
    <w:rsid w:val="00DC2B88"/>
    <w:rsid w:val="00DC2CBC"/>
    <w:rsid w:val="00DC2E6D"/>
    <w:rsid w:val="00DC2F8B"/>
    <w:rsid w:val="00DC2FEA"/>
    <w:rsid w:val="00DC300D"/>
    <w:rsid w:val="00DC3091"/>
    <w:rsid w:val="00DC32E0"/>
    <w:rsid w:val="00DC3431"/>
    <w:rsid w:val="00DC347A"/>
    <w:rsid w:val="00DC35D3"/>
    <w:rsid w:val="00DC3880"/>
    <w:rsid w:val="00DC38E0"/>
    <w:rsid w:val="00DC3A8E"/>
    <w:rsid w:val="00DC3ABC"/>
    <w:rsid w:val="00DC3C86"/>
    <w:rsid w:val="00DC3DA5"/>
    <w:rsid w:val="00DC3F8D"/>
    <w:rsid w:val="00DC4308"/>
    <w:rsid w:val="00DC44B5"/>
    <w:rsid w:val="00DC4748"/>
    <w:rsid w:val="00DC48DC"/>
    <w:rsid w:val="00DC4B12"/>
    <w:rsid w:val="00DC4B50"/>
    <w:rsid w:val="00DC4C21"/>
    <w:rsid w:val="00DC4C4D"/>
    <w:rsid w:val="00DC4D74"/>
    <w:rsid w:val="00DC54B1"/>
    <w:rsid w:val="00DC55CA"/>
    <w:rsid w:val="00DC5629"/>
    <w:rsid w:val="00DC5662"/>
    <w:rsid w:val="00DC5857"/>
    <w:rsid w:val="00DC58DE"/>
    <w:rsid w:val="00DC5BD4"/>
    <w:rsid w:val="00DC5BE5"/>
    <w:rsid w:val="00DC5D2E"/>
    <w:rsid w:val="00DC5E03"/>
    <w:rsid w:val="00DC676F"/>
    <w:rsid w:val="00DC6842"/>
    <w:rsid w:val="00DC69A6"/>
    <w:rsid w:val="00DC6AB0"/>
    <w:rsid w:val="00DC6F68"/>
    <w:rsid w:val="00DC6FF6"/>
    <w:rsid w:val="00DC70A2"/>
    <w:rsid w:val="00DC70F3"/>
    <w:rsid w:val="00DC73D2"/>
    <w:rsid w:val="00DC7787"/>
    <w:rsid w:val="00DC77E3"/>
    <w:rsid w:val="00DC7C2A"/>
    <w:rsid w:val="00DC7C9D"/>
    <w:rsid w:val="00DC7CBF"/>
    <w:rsid w:val="00DC7E94"/>
    <w:rsid w:val="00DD034D"/>
    <w:rsid w:val="00DD057F"/>
    <w:rsid w:val="00DD0745"/>
    <w:rsid w:val="00DD0905"/>
    <w:rsid w:val="00DD0975"/>
    <w:rsid w:val="00DD0A3B"/>
    <w:rsid w:val="00DD0AB4"/>
    <w:rsid w:val="00DD0ACE"/>
    <w:rsid w:val="00DD0B1E"/>
    <w:rsid w:val="00DD0C12"/>
    <w:rsid w:val="00DD0D62"/>
    <w:rsid w:val="00DD0F98"/>
    <w:rsid w:val="00DD12B0"/>
    <w:rsid w:val="00DD188A"/>
    <w:rsid w:val="00DD1ABE"/>
    <w:rsid w:val="00DD1BB8"/>
    <w:rsid w:val="00DD1DAA"/>
    <w:rsid w:val="00DD241A"/>
    <w:rsid w:val="00DD26F8"/>
    <w:rsid w:val="00DD271A"/>
    <w:rsid w:val="00DD2A02"/>
    <w:rsid w:val="00DD2B92"/>
    <w:rsid w:val="00DD2BFC"/>
    <w:rsid w:val="00DD2D7F"/>
    <w:rsid w:val="00DD2EA7"/>
    <w:rsid w:val="00DD3322"/>
    <w:rsid w:val="00DD33B7"/>
    <w:rsid w:val="00DD35D1"/>
    <w:rsid w:val="00DD35EE"/>
    <w:rsid w:val="00DD36B5"/>
    <w:rsid w:val="00DD38B9"/>
    <w:rsid w:val="00DD3A0F"/>
    <w:rsid w:val="00DD3DBA"/>
    <w:rsid w:val="00DD3DDC"/>
    <w:rsid w:val="00DD3F7E"/>
    <w:rsid w:val="00DD3FD8"/>
    <w:rsid w:val="00DD4022"/>
    <w:rsid w:val="00DD40B3"/>
    <w:rsid w:val="00DD41B9"/>
    <w:rsid w:val="00DD43F8"/>
    <w:rsid w:val="00DD45FF"/>
    <w:rsid w:val="00DD46B8"/>
    <w:rsid w:val="00DD46E5"/>
    <w:rsid w:val="00DD4774"/>
    <w:rsid w:val="00DD48BC"/>
    <w:rsid w:val="00DD4A57"/>
    <w:rsid w:val="00DD4C52"/>
    <w:rsid w:val="00DD4DB5"/>
    <w:rsid w:val="00DD4DDD"/>
    <w:rsid w:val="00DD4E54"/>
    <w:rsid w:val="00DD4E88"/>
    <w:rsid w:val="00DD518E"/>
    <w:rsid w:val="00DD55AE"/>
    <w:rsid w:val="00DD55D2"/>
    <w:rsid w:val="00DD56B7"/>
    <w:rsid w:val="00DD582D"/>
    <w:rsid w:val="00DD5965"/>
    <w:rsid w:val="00DD5A89"/>
    <w:rsid w:val="00DD5B5E"/>
    <w:rsid w:val="00DD5E7E"/>
    <w:rsid w:val="00DD5E8C"/>
    <w:rsid w:val="00DD6138"/>
    <w:rsid w:val="00DD6244"/>
    <w:rsid w:val="00DD62A3"/>
    <w:rsid w:val="00DD6716"/>
    <w:rsid w:val="00DD68A9"/>
    <w:rsid w:val="00DD6956"/>
    <w:rsid w:val="00DD6A47"/>
    <w:rsid w:val="00DD6B19"/>
    <w:rsid w:val="00DD6B66"/>
    <w:rsid w:val="00DD6E4B"/>
    <w:rsid w:val="00DD6FC5"/>
    <w:rsid w:val="00DD70C7"/>
    <w:rsid w:val="00DD72B3"/>
    <w:rsid w:val="00DD7709"/>
    <w:rsid w:val="00DD78C1"/>
    <w:rsid w:val="00DD7982"/>
    <w:rsid w:val="00DD7A51"/>
    <w:rsid w:val="00DD7C55"/>
    <w:rsid w:val="00DD7E33"/>
    <w:rsid w:val="00DD7F66"/>
    <w:rsid w:val="00DD7FD9"/>
    <w:rsid w:val="00DE0116"/>
    <w:rsid w:val="00DE0440"/>
    <w:rsid w:val="00DE0860"/>
    <w:rsid w:val="00DE08B2"/>
    <w:rsid w:val="00DE0D37"/>
    <w:rsid w:val="00DE0D6F"/>
    <w:rsid w:val="00DE0DAB"/>
    <w:rsid w:val="00DE12E8"/>
    <w:rsid w:val="00DE16AB"/>
    <w:rsid w:val="00DE1774"/>
    <w:rsid w:val="00DE19E7"/>
    <w:rsid w:val="00DE1A49"/>
    <w:rsid w:val="00DE1A76"/>
    <w:rsid w:val="00DE1C61"/>
    <w:rsid w:val="00DE2134"/>
    <w:rsid w:val="00DE2448"/>
    <w:rsid w:val="00DE25A7"/>
    <w:rsid w:val="00DE25E8"/>
    <w:rsid w:val="00DE260B"/>
    <w:rsid w:val="00DE28F6"/>
    <w:rsid w:val="00DE293C"/>
    <w:rsid w:val="00DE2A53"/>
    <w:rsid w:val="00DE2B5A"/>
    <w:rsid w:val="00DE2B60"/>
    <w:rsid w:val="00DE2DAE"/>
    <w:rsid w:val="00DE2FFF"/>
    <w:rsid w:val="00DE3045"/>
    <w:rsid w:val="00DE3455"/>
    <w:rsid w:val="00DE34FA"/>
    <w:rsid w:val="00DE3638"/>
    <w:rsid w:val="00DE3A0C"/>
    <w:rsid w:val="00DE3A88"/>
    <w:rsid w:val="00DE3AD4"/>
    <w:rsid w:val="00DE3C34"/>
    <w:rsid w:val="00DE3CB4"/>
    <w:rsid w:val="00DE3D12"/>
    <w:rsid w:val="00DE3D16"/>
    <w:rsid w:val="00DE3DB4"/>
    <w:rsid w:val="00DE3E4C"/>
    <w:rsid w:val="00DE3F02"/>
    <w:rsid w:val="00DE3F31"/>
    <w:rsid w:val="00DE4216"/>
    <w:rsid w:val="00DE4436"/>
    <w:rsid w:val="00DE4462"/>
    <w:rsid w:val="00DE44DE"/>
    <w:rsid w:val="00DE45B8"/>
    <w:rsid w:val="00DE4616"/>
    <w:rsid w:val="00DE4893"/>
    <w:rsid w:val="00DE4C08"/>
    <w:rsid w:val="00DE4E98"/>
    <w:rsid w:val="00DE50E5"/>
    <w:rsid w:val="00DE5389"/>
    <w:rsid w:val="00DE548F"/>
    <w:rsid w:val="00DE5617"/>
    <w:rsid w:val="00DE5689"/>
    <w:rsid w:val="00DE5775"/>
    <w:rsid w:val="00DE5832"/>
    <w:rsid w:val="00DE5A9C"/>
    <w:rsid w:val="00DE5C5E"/>
    <w:rsid w:val="00DE608A"/>
    <w:rsid w:val="00DE6365"/>
    <w:rsid w:val="00DE6424"/>
    <w:rsid w:val="00DE6583"/>
    <w:rsid w:val="00DE670B"/>
    <w:rsid w:val="00DE67EF"/>
    <w:rsid w:val="00DE6CC3"/>
    <w:rsid w:val="00DE6D4C"/>
    <w:rsid w:val="00DE6EAA"/>
    <w:rsid w:val="00DE6EE3"/>
    <w:rsid w:val="00DE7365"/>
    <w:rsid w:val="00DE74B4"/>
    <w:rsid w:val="00DE7595"/>
    <w:rsid w:val="00DE7672"/>
    <w:rsid w:val="00DE76A6"/>
    <w:rsid w:val="00DE788A"/>
    <w:rsid w:val="00DE790D"/>
    <w:rsid w:val="00DE791F"/>
    <w:rsid w:val="00DE7B16"/>
    <w:rsid w:val="00DE7B3E"/>
    <w:rsid w:val="00DE7BB5"/>
    <w:rsid w:val="00DE7BF7"/>
    <w:rsid w:val="00DF0339"/>
    <w:rsid w:val="00DF0521"/>
    <w:rsid w:val="00DF0605"/>
    <w:rsid w:val="00DF0656"/>
    <w:rsid w:val="00DF0874"/>
    <w:rsid w:val="00DF09DA"/>
    <w:rsid w:val="00DF0BD8"/>
    <w:rsid w:val="00DF0CAD"/>
    <w:rsid w:val="00DF0D40"/>
    <w:rsid w:val="00DF0DE5"/>
    <w:rsid w:val="00DF16FF"/>
    <w:rsid w:val="00DF179D"/>
    <w:rsid w:val="00DF1A4A"/>
    <w:rsid w:val="00DF1A8E"/>
    <w:rsid w:val="00DF1C2B"/>
    <w:rsid w:val="00DF1F9E"/>
    <w:rsid w:val="00DF2075"/>
    <w:rsid w:val="00DF2460"/>
    <w:rsid w:val="00DF29CE"/>
    <w:rsid w:val="00DF3153"/>
    <w:rsid w:val="00DF321D"/>
    <w:rsid w:val="00DF358A"/>
    <w:rsid w:val="00DF358D"/>
    <w:rsid w:val="00DF366C"/>
    <w:rsid w:val="00DF3AE3"/>
    <w:rsid w:val="00DF4098"/>
    <w:rsid w:val="00DF410F"/>
    <w:rsid w:val="00DF418B"/>
    <w:rsid w:val="00DF4215"/>
    <w:rsid w:val="00DF42B8"/>
    <w:rsid w:val="00DF4442"/>
    <w:rsid w:val="00DF44CF"/>
    <w:rsid w:val="00DF44FC"/>
    <w:rsid w:val="00DF450A"/>
    <w:rsid w:val="00DF46C9"/>
    <w:rsid w:val="00DF4730"/>
    <w:rsid w:val="00DF4939"/>
    <w:rsid w:val="00DF4CF5"/>
    <w:rsid w:val="00DF4D23"/>
    <w:rsid w:val="00DF5063"/>
    <w:rsid w:val="00DF51F7"/>
    <w:rsid w:val="00DF53B5"/>
    <w:rsid w:val="00DF55DB"/>
    <w:rsid w:val="00DF5602"/>
    <w:rsid w:val="00DF56D8"/>
    <w:rsid w:val="00DF56DD"/>
    <w:rsid w:val="00DF5B07"/>
    <w:rsid w:val="00DF5B11"/>
    <w:rsid w:val="00DF5C4C"/>
    <w:rsid w:val="00DF5EBF"/>
    <w:rsid w:val="00DF60C5"/>
    <w:rsid w:val="00DF611E"/>
    <w:rsid w:val="00DF6141"/>
    <w:rsid w:val="00DF625A"/>
    <w:rsid w:val="00DF63E5"/>
    <w:rsid w:val="00DF6553"/>
    <w:rsid w:val="00DF66C3"/>
    <w:rsid w:val="00DF6821"/>
    <w:rsid w:val="00DF686E"/>
    <w:rsid w:val="00DF6912"/>
    <w:rsid w:val="00DF696F"/>
    <w:rsid w:val="00DF69AD"/>
    <w:rsid w:val="00DF6E50"/>
    <w:rsid w:val="00DF6EAE"/>
    <w:rsid w:val="00DF6FF4"/>
    <w:rsid w:val="00DF7045"/>
    <w:rsid w:val="00DF720E"/>
    <w:rsid w:val="00DF7298"/>
    <w:rsid w:val="00DF72D1"/>
    <w:rsid w:val="00DF732D"/>
    <w:rsid w:val="00DF740B"/>
    <w:rsid w:val="00DF7668"/>
    <w:rsid w:val="00DF7A36"/>
    <w:rsid w:val="00DF7B6D"/>
    <w:rsid w:val="00DF7D4F"/>
    <w:rsid w:val="00DF7DB2"/>
    <w:rsid w:val="00DF7DE8"/>
    <w:rsid w:val="00DF7FB9"/>
    <w:rsid w:val="00DF7FDF"/>
    <w:rsid w:val="00E00150"/>
    <w:rsid w:val="00E001AA"/>
    <w:rsid w:val="00E001B0"/>
    <w:rsid w:val="00E001E4"/>
    <w:rsid w:val="00E005B2"/>
    <w:rsid w:val="00E006B3"/>
    <w:rsid w:val="00E00B86"/>
    <w:rsid w:val="00E00C09"/>
    <w:rsid w:val="00E00C56"/>
    <w:rsid w:val="00E00F1E"/>
    <w:rsid w:val="00E00F80"/>
    <w:rsid w:val="00E01170"/>
    <w:rsid w:val="00E01476"/>
    <w:rsid w:val="00E016FF"/>
    <w:rsid w:val="00E017C4"/>
    <w:rsid w:val="00E018D0"/>
    <w:rsid w:val="00E018D5"/>
    <w:rsid w:val="00E01907"/>
    <w:rsid w:val="00E01AF0"/>
    <w:rsid w:val="00E01C5D"/>
    <w:rsid w:val="00E01C6C"/>
    <w:rsid w:val="00E0211B"/>
    <w:rsid w:val="00E021AA"/>
    <w:rsid w:val="00E021E4"/>
    <w:rsid w:val="00E02A1F"/>
    <w:rsid w:val="00E02A46"/>
    <w:rsid w:val="00E02B57"/>
    <w:rsid w:val="00E02EEC"/>
    <w:rsid w:val="00E0305B"/>
    <w:rsid w:val="00E03189"/>
    <w:rsid w:val="00E03344"/>
    <w:rsid w:val="00E03532"/>
    <w:rsid w:val="00E03591"/>
    <w:rsid w:val="00E035D3"/>
    <w:rsid w:val="00E036EF"/>
    <w:rsid w:val="00E0373E"/>
    <w:rsid w:val="00E037AE"/>
    <w:rsid w:val="00E037C9"/>
    <w:rsid w:val="00E03A15"/>
    <w:rsid w:val="00E03D43"/>
    <w:rsid w:val="00E03E32"/>
    <w:rsid w:val="00E03EE3"/>
    <w:rsid w:val="00E040DA"/>
    <w:rsid w:val="00E041B5"/>
    <w:rsid w:val="00E04258"/>
    <w:rsid w:val="00E043EE"/>
    <w:rsid w:val="00E045D1"/>
    <w:rsid w:val="00E0461A"/>
    <w:rsid w:val="00E047A4"/>
    <w:rsid w:val="00E047EC"/>
    <w:rsid w:val="00E04A21"/>
    <w:rsid w:val="00E04A3C"/>
    <w:rsid w:val="00E04AA6"/>
    <w:rsid w:val="00E04C4E"/>
    <w:rsid w:val="00E04D10"/>
    <w:rsid w:val="00E051A7"/>
    <w:rsid w:val="00E0531A"/>
    <w:rsid w:val="00E0538B"/>
    <w:rsid w:val="00E053A5"/>
    <w:rsid w:val="00E056A5"/>
    <w:rsid w:val="00E0578F"/>
    <w:rsid w:val="00E05D71"/>
    <w:rsid w:val="00E05D96"/>
    <w:rsid w:val="00E05F29"/>
    <w:rsid w:val="00E0620C"/>
    <w:rsid w:val="00E062FD"/>
    <w:rsid w:val="00E06631"/>
    <w:rsid w:val="00E06708"/>
    <w:rsid w:val="00E0684A"/>
    <w:rsid w:val="00E06A1A"/>
    <w:rsid w:val="00E06AF7"/>
    <w:rsid w:val="00E06E4A"/>
    <w:rsid w:val="00E06FD5"/>
    <w:rsid w:val="00E07212"/>
    <w:rsid w:val="00E072EB"/>
    <w:rsid w:val="00E074CD"/>
    <w:rsid w:val="00E07512"/>
    <w:rsid w:val="00E07745"/>
    <w:rsid w:val="00E07941"/>
    <w:rsid w:val="00E07AA5"/>
    <w:rsid w:val="00E07C9E"/>
    <w:rsid w:val="00E07DA2"/>
    <w:rsid w:val="00E07FC2"/>
    <w:rsid w:val="00E1014D"/>
    <w:rsid w:val="00E101FA"/>
    <w:rsid w:val="00E1039C"/>
    <w:rsid w:val="00E106C5"/>
    <w:rsid w:val="00E106F5"/>
    <w:rsid w:val="00E1070C"/>
    <w:rsid w:val="00E108A1"/>
    <w:rsid w:val="00E1099F"/>
    <w:rsid w:val="00E10DF6"/>
    <w:rsid w:val="00E10E53"/>
    <w:rsid w:val="00E11083"/>
    <w:rsid w:val="00E111DC"/>
    <w:rsid w:val="00E116E1"/>
    <w:rsid w:val="00E116F0"/>
    <w:rsid w:val="00E11747"/>
    <w:rsid w:val="00E11891"/>
    <w:rsid w:val="00E11A1E"/>
    <w:rsid w:val="00E11C31"/>
    <w:rsid w:val="00E11F35"/>
    <w:rsid w:val="00E11F55"/>
    <w:rsid w:val="00E120DC"/>
    <w:rsid w:val="00E12181"/>
    <w:rsid w:val="00E12228"/>
    <w:rsid w:val="00E1225D"/>
    <w:rsid w:val="00E12278"/>
    <w:rsid w:val="00E12388"/>
    <w:rsid w:val="00E124D9"/>
    <w:rsid w:val="00E125C5"/>
    <w:rsid w:val="00E12681"/>
    <w:rsid w:val="00E126AC"/>
    <w:rsid w:val="00E126AF"/>
    <w:rsid w:val="00E126F4"/>
    <w:rsid w:val="00E1270D"/>
    <w:rsid w:val="00E1274A"/>
    <w:rsid w:val="00E12AB0"/>
    <w:rsid w:val="00E12C05"/>
    <w:rsid w:val="00E12C18"/>
    <w:rsid w:val="00E12C32"/>
    <w:rsid w:val="00E12DF5"/>
    <w:rsid w:val="00E12E01"/>
    <w:rsid w:val="00E12E23"/>
    <w:rsid w:val="00E130A7"/>
    <w:rsid w:val="00E13111"/>
    <w:rsid w:val="00E13157"/>
    <w:rsid w:val="00E13216"/>
    <w:rsid w:val="00E1331D"/>
    <w:rsid w:val="00E138A0"/>
    <w:rsid w:val="00E13935"/>
    <w:rsid w:val="00E13BD5"/>
    <w:rsid w:val="00E13C3F"/>
    <w:rsid w:val="00E13CD0"/>
    <w:rsid w:val="00E13D0A"/>
    <w:rsid w:val="00E13D24"/>
    <w:rsid w:val="00E13FC0"/>
    <w:rsid w:val="00E14017"/>
    <w:rsid w:val="00E14196"/>
    <w:rsid w:val="00E148E1"/>
    <w:rsid w:val="00E14966"/>
    <w:rsid w:val="00E14989"/>
    <w:rsid w:val="00E14A0D"/>
    <w:rsid w:val="00E14B89"/>
    <w:rsid w:val="00E14C2C"/>
    <w:rsid w:val="00E14C56"/>
    <w:rsid w:val="00E14DD2"/>
    <w:rsid w:val="00E14E40"/>
    <w:rsid w:val="00E150E1"/>
    <w:rsid w:val="00E151FB"/>
    <w:rsid w:val="00E15389"/>
    <w:rsid w:val="00E156D7"/>
    <w:rsid w:val="00E1576B"/>
    <w:rsid w:val="00E15A95"/>
    <w:rsid w:val="00E15B8A"/>
    <w:rsid w:val="00E15E44"/>
    <w:rsid w:val="00E15EE7"/>
    <w:rsid w:val="00E15F38"/>
    <w:rsid w:val="00E164EC"/>
    <w:rsid w:val="00E16508"/>
    <w:rsid w:val="00E1650D"/>
    <w:rsid w:val="00E16658"/>
    <w:rsid w:val="00E1665B"/>
    <w:rsid w:val="00E16B14"/>
    <w:rsid w:val="00E16BDC"/>
    <w:rsid w:val="00E16C66"/>
    <w:rsid w:val="00E16CC4"/>
    <w:rsid w:val="00E1705E"/>
    <w:rsid w:val="00E17071"/>
    <w:rsid w:val="00E171B7"/>
    <w:rsid w:val="00E17203"/>
    <w:rsid w:val="00E17302"/>
    <w:rsid w:val="00E1752B"/>
    <w:rsid w:val="00E175C7"/>
    <w:rsid w:val="00E177B9"/>
    <w:rsid w:val="00E178A0"/>
    <w:rsid w:val="00E17C7F"/>
    <w:rsid w:val="00E17D45"/>
    <w:rsid w:val="00E17D51"/>
    <w:rsid w:val="00E17DF0"/>
    <w:rsid w:val="00E17EE7"/>
    <w:rsid w:val="00E17EFF"/>
    <w:rsid w:val="00E2007E"/>
    <w:rsid w:val="00E20244"/>
    <w:rsid w:val="00E20560"/>
    <w:rsid w:val="00E2062C"/>
    <w:rsid w:val="00E20955"/>
    <w:rsid w:val="00E20A77"/>
    <w:rsid w:val="00E20CEA"/>
    <w:rsid w:val="00E20DB3"/>
    <w:rsid w:val="00E20F54"/>
    <w:rsid w:val="00E213E1"/>
    <w:rsid w:val="00E215A8"/>
    <w:rsid w:val="00E21634"/>
    <w:rsid w:val="00E21645"/>
    <w:rsid w:val="00E21788"/>
    <w:rsid w:val="00E217AF"/>
    <w:rsid w:val="00E21C15"/>
    <w:rsid w:val="00E21C5E"/>
    <w:rsid w:val="00E2203F"/>
    <w:rsid w:val="00E2210E"/>
    <w:rsid w:val="00E221CF"/>
    <w:rsid w:val="00E22294"/>
    <w:rsid w:val="00E222CB"/>
    <w:rsid w:val="00E22374"/>
    <w:rsid w:val="00E22494"/>
    <w:rsid w:val="00E22675"/>
    <w:rsid w:val="00E2269A"/>
    <w:rsid w:val="00E22752"/>
    <w:rsid w:val="00E2276B"/>
    <w:rsid w:val="00E228A8"/>
    <w:rsid w:val="00E22A95"/>
    <w:rsid w:val="00E22C38"/>
    <w:rsid w:val="00E22C9D"/>
    <w:rsid w:val="00E23142"/>
    <w:rsid w:val="00E2315B"/>
    <w:rsid w:val="00E233F5"/>
    <w:rsid w:val="00E23445"/>
    <w:rsid w:val="00E23471"/>
    <w:rsid w:val="00E23494"/>
    <w:rsid w:val="00E235A1"/>
    <w:rsid w:val="00E236FD"/>
    <w:rsid w:val="00E2383F"/>
    <w:rsid w:val="00E23974"/>
    <w:rsid w:val="00E239D3"/>
    <w:rsid w:val="00E23A03"/>
    <w:rsid w:val="00E23AB6"/>
    <w:rsid w:val="00E23D54"/>
    <w:rsid w:val="00E23E0C"/>
    <w:rsid w:val="00E23F0F"/>
    <w:rsid w:val="00E23FF1"/>
    <w:rsid w:val="00E23FFA"/>
    <w:rsid w:val="00E241C8"/>
    <w:rsid w:val="00E24386"/>
    <w:rsid w:val="00E243BB"/>
    <w:rsid w:val="00E243E9"/>
    <w:rsid w:val="00E24449"/>
    <w:rsid w:val="00E24596"/>
    <w:rsid w:val="00E24650"/>
    <w:rsid w:val="00E246CC"/>
    <w:rsid w:val="00E247DC"/>
    <w:rsid w:val="00E24874"/>
    <w:rsid w:val="00E24CAF"/>
    <w:rsid w:val="00E24DDB"/>
    <w:rsid w:val="00E25083"/>
    <w:rsid w:val="00E25272"/>
    <w:rsid w:val="00E2535F"/>
    <w:rsid w:val="00E25467"/>
    <w:rsid w:val="00E2554C"/>
    <w:rsid w:val="00E255D7"/>
    <w:rsid w:val="00E256AD"/>
    <w:rsid w:val="00E256C8"/>
    <w:rsid w:val="00E257A7"/>
    <w:rsid w:val="00E25AA5"/>
    <w:rsid w:val="00E25B8F"/>
    <w:rsid w:val="00E25C75"/>
    <w:rsid w:val="00E25EE2"/>
    <w:rsid w:val="00E26046"/>
    <w:rsid w:val="00E26074"/>
    <w:rsid w:val="00E2609E"/>
    <w:rsid w:val="00E260FD"/>
    <w:rsid w:val="00E26365"/>
    <w:rsid w:val="00E263FA"/>
    <w:rsid w:val="00E2648C"/>
    <w:rsid w:val="00E26688"/>
    <w:rsid w:val="00E2675E"/>
    <w:rsid w:val="00E26766"/>
    <w:rsid w:val="00E268F2"/>
    <w:rsid w:val="00E26A25"/>
    <w:rsid w:val="00E26C50"/>
    <w:rsid w:val="00E26D44"/>
    <w:rsid w:val="00E26F98"/>
    <w:rsid w:val="00E27024"/>
    <w:rsid w:val="00E27029"/>
    <w:rsid w:val="00E271E9"/>
    <w:rsid w:val="00E27305"/>
    <w:rsid w:val="00E275C2"/>
    <w:rsid w:val="00E27711"/>
    <w:rsid w:val="00E278DC"/>
    <w:rsid w:val="00E27923"/>
    <w:rsid w:val="00E27A34"/>
    <w:rsid w:val="00E27ADE"/>
    <w:rsid w:val="00E27AF3"/>
    <w:rsid w:val="00E27D39"/>
    <w:rsid w:val="00E27E29"/>
    <w:rsid w:val="00E27FEF"/>
    <w:rsid w:val="00E30192"/>
    <w:rsid w:val="00E305E6"/>
    <w:rsid w:val="00E30A8B"/>
    <w:rsid w:val="00E30C79"/>
    <w:rsid w:val="00E30D19"/>
    <w:rsid w:val="00E30ED2"/>
    <w:rsid w:val="00E31017"/>
    <w:rsid w:val="00E3101A"/>
    <w:rsid w:val="00E312F8"/>
    <w:rsid w:val="00E3146F"/>
    <w:rsid w:val="00E315AE"/>
    <w:rsid w:val="00E31725"/>
    <w:rsid w:val="00E3175B"/>
    <w:rsid w:val="00E31860"/>
    <w:rsid w:val="00E31A6F"/>
    <w:rsid w:val="00E31C98"/>
    <w:rsid w:val="00E31CF7"/>
    <w:rsid w:val="00E31EF6"/>
    <w:rsid w:val="00E31F9D"/>
    <w:rsid w:val="00E3231D"/>
    <w:rsid w:val="00E32386"/>
    <w:rsid w:val="00E32432"/>
    <w:rsid w:val="00E32470"/>
    <w:rsid w:val="00E3251E"/>
    <w:rsid w:val="00E32653"/>
    <w:rsid w:val="00E32712"/>
    <w:rsid w:val="00E327F9"/>
    <w:rsid w:val="00E328D0"/>
    <w:rsid w:val="00E3298A"/>
    <w:rsid w:val="00E329E4"/>
    <w:rsid w:val="00E32CA4"/>
    <w:rsid w:val="00E32D37"/>
    <w:rsid w:val="00E32D65"/>
    <w:rsid w:val="00E32DCE"/>
    <w:rsid w:val="00E32E24"/>
    <w:rsid w:val="00E32E9D"/>
    <w:rsid w:val="00E33120"/>
    <w:rsid w:val="00E3321A"/>
    <w:rsid w:val="00E33752"/>
    <w:rsid w:val="00E33759"/>
    <w:rsid w:val="00E337CD"/>
    <w:rsid w:val="00E33983"/>
    <w:rsid w:val="00E33ABF"/>
    <w:rsid w:val="00E33ADC"/>
    <w:rsid w:val="00E33CDA"/>
    <w:rsid w:val="00E33F65"/>
    <w:rsid w:val="00E341FD"/>
    <w:rsid w:val="00E34350"/>
    <w:rsid w:val="00E34718"/>
    <w:rsid w:val="00E349FE"/>
    <w:rsid w:val="00E34A4F"/>
    <w:rsid w:val="00E34DF4"/>
    <w:rsid w:val="00E34E5B"/>
    <w:rsid w:val="00E34EB6"/>
    <w:rsid w:val="00E3511F"/>
    <w:rsid w:val="00E352AF"/>
    <w:rsid w:val="00E354B7"/>
    <w:rsid w:val="00E3565E"/>
    <w:rsid w:val="00E35783"/>
    <w:rsid w:val="00E357B8"/>
    <w:rsid w:val="00E35957"/>
    <w:rsid w:val="00E35AE5"/>
    <w:rsid w:val="00E35DC9"/>
    <w:rsid w:val="00E36007"/>
    <w:rsid w:val="00E364AA"/>
    <w:rsid w:val="00E36887"/>
    <w:rsid w:val="00E3688F"/>
    <w:rsid w:val="00E368AD"/>
    <w:rsid w:val="00E36976"/>
    <w:rsid w:val="00E36A2A"/>
    <w:rsid w:val="00E36F7D"/>
    <w:rsid w:val="00E36F83"/>
    <w:rsid w:val="00E37127"/>
    <w:rsid w:val="00E3721F"/>
    <w:rsid w:val="00E373E2"/>
    <w:rsid w:val="00E37429"/>
    <w:rsid w:val="00E374DB"/>
    <w:rsid w:val="00E376B5"/>
    <w:rsid w:val="00E3797C"/>
    <w:rsid w:val="00E37B29"/>
    <w:rsid w:val="00E37C15"/>
    <w:rsid w:val="00E37E6E"/>
    <w:rsid w:val="00E40432"/>
    <w:rsid w:val="00E404F5"/>
    <w:rsid w:val="00E4055E"/>
    <w:rsid w:val="00E40670"/>
    <w:rsid w:val="00E40835"/>
    <w:rsid w:val="00E40AA1"/>
    <w:rsid w:val="00E40B7F"/>
    <w:rsid w:val="00E4101A"/>
    <w:rsid w:val="00E41096"/>
    <w:rsid w:val="00E41117"/>
    <w:rsid w:val="00E412A9"/>
    <w:rsid w:val="00E41384"/>
    <w:rsid w:val="00E416AB"/>
    <w:rsid w:val="00E416FC"/>
    <w:rsid w:val="00E4176A"/>
    <w:rsid w:val="00E4189F"/>
    <w:rsid w:val="00E418D8"/>
    <w:rsid w:val="00E419EE"/>
    <w:rsid w:val="00E41CA2"/>
    <w:rsid w:val="00E424BA"/>
    <w:rsid w:val="00E424C8"/>
    <w:rsid w:val="00E42641"/>
    <w:rsid w:val="00E42857"/>
    <w:rsid w:val="00E428BD"/>
    <w:rsid w:val="00E429A6"/>
    <w:rsid w:val="00E42B11"/>
    <w:rsid w:val="00E42B9E"/>
    <w:rsid w:val="00E42FBF"/>
    <w:rsid w:val="00E431D0"/>
    <w:rsid w:val="00E4321E"/>
    <w:rsid w:val="00E432B6"/>
    <w:rsid w:val="00E43340"/>
    <w:rsid w:val="00E433D3"/>
    <w:rsid w:val="00E4347C"/>
    <w:rsid w:val="00E43549"/>
    <w:rsid w:val="00E435D9"/>
    <w:rsid w:val="00E43C06"/>
    <w:rsid w:val="00E43EE6"/>
    <w:rsid w:val="00E44015"/>
    <w:rsid w:val="00E44104"/>
    <w:rsid w:val="00E441A1"/>
    <w:rsid w:val="00E44282"/>
    <w:rsid w:val="00E4465C"/>
    <w:rsid w:val="00E44716"/>
    <w:rsid w:val="00E44805"/>
    <w:rsid w:val="00E44A08"/>
    <w:rsid w:val="00E44A45"/>
    <w:rsid w:val="00E44B09"/>
    <w:rsid w:val="00E452CF"/>
    <w:rsid w:val="00E4556C"/>
    <w:rsid w:val="00E4568C"/>
    <w:rsid w:val="00E45714"/>
    <w:rsid w:val="00E45A64"/>
    <w:rsid w:val="00E45D75"/>
    <w:rsid w:val="00E45EA6"/>
    <w:rsid w:val="00E46138"/>
    <w:rsid w:val="00E463FA"/>
    <w:rsid w:val="00E464CD"/>
    <w:rsid w:val="00E4690F"/>
    <w:rsid w:val="00E46BA2"/>
    <w:rsid w:val="00E46C56"/>
    <w:rsid w:val="00E46EA6"/>
    <w:rsid w:val="00E46F31"/>
    <w:rsid w:val="00E46F44"/>
    <w:rsid w:val="00E474D9"/>
    <w:rsid w:val="00E477F8"/>
    <w:rsid w:val="00E47848"/>
    <w:rsid w:val="00E47856"/>
    <w:rsid w:val="00E479A2"/>
    <w:rsid w:val="00E47AF1"/>
    <w:rsid w:val="00E47E06"/>
    <w:rsid w:val="00E47EE9"/>
    <w:rsid w:val="00E47FFE"/>
    <w:rsid w:val="00E500C7"/>
    <w:rsid w:val="00E5017F"/>
    <w:rsid w:val="00E503B0"/>
    <w:rsid w:val="00E5047A"/>
    <w:rsid w:val="00E50699"/>
    <w:rsid w:val="00E507B0"/>
    <w:rsid w:val="00E5088B"/>
    <w:rsid w:val="00E50957"/>
    <w:rsid w:val="00E50A2C"/>
    <w:rsid w:val="00E50C17"/>
    <w:rsid w:val="00E50C24"/>
    <w:rsid w:val="00E50E3A"/>
    <w:rsid w:val="00E50E97"/>
    <w:rsid w:val="00E50E9B"/>
    <w:rsid w:val="00E50EB6"/>
    <w:rsid w:val="00E514F4"/>
    <w:rsid w:val="00E5156F"/>
    <w:rsid w:val="00E51636"/>
    <w:rsid w:val="00E51662"/>
    <w:rsid w:val="00E51731"/>
    <w:rsid w:val="00E51931"/>
    <w:rsid w:val="00E51A0D"/>
    <w:rsid w:val="00E51A58"/>
    <w:rsid w:val="00E51E6F"/>
    <w:rsid w:val="00E521DC"/>
    <w:rsid w:val="00E521F1"/>
    <w:rsid w:val="00E522DE"/>
    <w:rsid w:val="00E52369"/>
    <w:rsid w:val="00E5258F"/>
    <w:rsid w:val="00E525CE"/>
    <w:rsid w:val="00E52D8E"/>
    <w:rsid w:val="00E52E3C"/>
    <w:rsid w:val="00E530AE"/>
    <w:rsid w:val="00E531C3"/>
    <w:rsid w:val="00E536DE"/>
    <w:rsid w:val="00E53706"/>
    <w:rsid w:val="00E538E4"/>
    <w:rsid w:val="00E538F7"/>
    <w:rsid w:val="00E53BDE"/>
    <w:rsid w:val="00E53CCF"/>
    <w:rsid w:val="00E54179"/>
    <w:rsid w:val="00E54201"/>
    <w:rsid w:val="00E542A5"/>
    <w:rsid w:val="00E5430E"/>
    <w:rsid w:val="00E54477"/>
    <w:rsid w:val="00E548E0"/>
    <w:rsid w:val="00E548F0"/>
    <w:rsid w:val="00E548F7"/>
    <w:rsid w:val="00E54A68"/>
    <w:rsid w:val="00E54AA0"/>
    <w:rsid w:val="00E54AC1"/>
    <w:rsid w:val="00E54B1B"/>
    <w:rsid w:val="00E54E92"/>
    <w:rsid w:val="00E55092"/>
    <w:rsid w:val="00E55096"/>
    <w:rsid w:val="00E5518F"/>
    <w:rsid w:val="00E553B2"/>
    <w:rsid w:val="00E553D3"/>
    <w:rsid w:val="00E554F8"/>
    <w:rsid w:val="00E555F0"/>
    <w:rsid w:val="00E55915"/>
    <w:rsid w:val="00E559CE"/>
    <w:rsid w:val="00E55AAA"/>
    <w:rsid w:val="00E55B1B"/>
    <w:rsid w:val="00E55C16"/>
    <w:rsid w:val="00E55C81"/>
    <w:rsid w:val="00E55C9A"/>
    <w:rsid w:val="00E55D56"/>
    <w:rsid w:val="00E55D7B"/>
    <w:rsid w:val="00E560D2"/>
    <w:rsid w:val="00E56187"/>
    <w:rsid w:val="00E561D1"/>
    <w:rsid w:val="00E56316"/>
    <w:rsid w:val="00E56336"/>
    <w:rsid w:val="00E5653E"/>
    <w:rsid w:val="00E5659E"/>
    <w:rsid w:val="00E5661A"/>
    <w:rsid w:val="00E56691"/>
    <w:rsid w:val="00E568B6"/>
    <w:rsid w:val="00E56983"/>
    <w:rsid w:val="00E56A28"/>
    <w:rsid w:val="00E56D6D"/>
    <w:rsid w:val="00E56F67"/>
    <w:rsid w:val="00E57297"/>
    <w:rsid w:val="00E573E5"/>
    <w:rsid w:val="00E5767B"/>
    <w:rsid w:val="00E577A8"/>
    <w:rsid w:val="00E57843"/>
    <w:rsid w:val="00E579D4"/>
    <w:rsid w:val="00E57B4A"/>
    <w:rsid w:val="00E57F10"/>
    <w:rsid w:val="00E600BC"/>
    <w:rsid w:val="00E600DC"/>
    <w:rsid w:val="00E601C2"/>
    <w:rsid w:val="00E60911"/>
    <w:rsid w:val="00E60A8D"/>
    <w:rsid w:val="00E60AAC"/>
    <w:rsid w:val="00E60AE1"/>
    <w:rsid w:val="00E60B93"/>
    <w:rsid w:val="00E60CB7"/>
    <w:rsid w:val="00E60FE7"/>
    <w:rsid w:val="00E61077"/>
    <w:rsid w:val="00E610B1"/>
    <w:rsid w:val="00E610FD"/>
    <w:rsid w:val="00E61258"/>
    <w:rsid w:val="00E61273"/>
    <w:rsid w:val="00E6128C"/>
    <w:rsid w:val="00E61459"/>
    <w:rsid w:val="00E614C0"/>
    <w:rsid w:val="00E614D3"/>
    <w:rsid w:val="00E61662"/>
    <w:rsid w:val="00E6171A"/>
    <w:rsid w:val="00E6175E"/>
    <w:rsid w:val="00E618CC"/>
    <w:rsid w:val="00E61A1E"/>
    <w:rsid w:val="00E61A3C"/>
    <w:rsid w:val="00E61DD9"/>
    <w:rsid w:val="00E61ECC"/>
    <w:rsid w:val="00E61F91"/>
    <w:rsid w:val="00E61FFD"/>
    <w:rsid w:val="00E62551"/>
    <w:rsid w:val="00E625BF"/>
    <w:rsid w:val="00E627FC"/>
    <w:rsid w:val="00E6283F"/>
    <w:rsid w:val="00E6292D"/>
    <w:rsid w:val="00E629EE"/>
    <w:rsid w:val="00E6327E"/>
    <w:rsid w:val="00E6341F"/>
    <w:rsid w:val="00E63A10"/>
    <w:rsid w:val="00E63AA1"/>
    <w:rsid w:val="00E63D3D"/>
    <w:rsid w:val="00E6414B"/>
    <w:rsid w:val="00E64237"/>
    <w:rsid w:val="00E64942"/>
    <w:rsid w:val="00E64961"/>
    <w:rsid w:val="00E649D5"/>
    <w:rsid w:val="00E64B22"/>
    <w:rsid w:val="00E64E19"/>
    <w:rsid w:val="00E64E1D"/>
    <w:rsid w:val="00E64F5D"/>
    <w:rsid w:val="00E64F7F"/>
    <w:rsid w:val="00E650C4"/>
    <w:rsid w:val="00E6513D"/>
    <w:rsid w:val="00E653A4"/>
    <w:rsid w:val="00E65422"/>
    <w:rsid w:val="00E65526"/>
    <w:rsid w:val="00E65885"/>
    <w:rsid w:val="00E65A22"/>
    <w:rsid w:val="00E6608B"/>
    <w:rsid w:val="00E660FF"/>
    <w:rsid w:val="00E661F1"/>
    <w:rsid w:val="00E66396"/>
    <w:rsid w:val="00E6698E"/>
    <w:rsid w:val="00E669F6"/>
    <w:rsid w:val="00E66AF2"/>
    <w:rsid w:val="00E66B21"/>
    <w:rsid w:val="00E66B29"/>
    <w:rsid w:val="00E66B9A"/>
    <w:rsid w:val="00E66BBF"/>
    <w:rsid w:val="00E67026"/>
    <w:rsid w:val="00E67047"/>
    <w:rsid w:val="00E671DF"/>
    <w:rsid w:val="00E67329"/>
    <w:rsid w:val="00E673E0"/>
    <w:rsid w:val="00E67581"/>
    <w:rsid w:val="00E67651"/>
    <w:rsid w:val="00E677C9"/>
    <w:rsid w:val="00E67B03"/>
    <w:rsid w:val="00E67BB0"/>
    <w:rsid w:val="00E67EAA"/>
    <w:rsid w:val="00E700F8"/>
    <w:rsid w:val="00E703AA"/>
    <w:rsid w:val="00E70469"/>
    <w:rsid w:val="00E704E4"/>
    <w:rsid w:val="00E70B19"/>
    <w:rsid w:val="00E70CF2"/>
    <w:rsid w:val="00E70DA3"/>
    <w:rsid w:val="00E70E23"/>
    <w:rsid w:val="00E70E81"/>
    <w:rsid w:val="00E71039"/>
    <w:rsid w:val="00E71359"/>
    <w:rsid w:val="00E71648"/>
    <w:rsid w:val="00E71654"/>
    <w:rsid w:val="00E716C0"/>
    <w:rsid w:val="00E71718"/>
    <w:rsid w:val="00E71746"/>
    <w:rsid w:val="00E7192B"/>
    <w:rsid w:val="00E71C21"/>
    <w:rsid w:val="00E71C8F"/>
    <w:rsid w:val="00E71CC8"/>
    <w:rsid w:val="00E71D24"/>
    <w:rsid w:val="00E71DF5"/>
    <w:rsid w:val="00E71E5D"/>
    <w:rsid w:val="00E721AF"/>
    <w:rsid w:val="00E7223B"/>
    <w:rsid w:val="00E72271"/>
    <w:rsid w:val="00E722BA"/>
    <w:rsid w:val="00E722EC"/>
    <w:rsid w:val="00E72491"/>
    <w:rsid w:val="00E726D9"/>
    <w:rsid w:val="00E7276D"/>
    <w:rsid w:val="00E727DE"/>
    <w:rsid w:val="00E7296B"/>
    <w:rsid w:val="00E72AC0"/>
    <w:rsid w:val="00E72C6A"/>
    <w:rsid w:val="00E72CEB"/>
    <w:rsid w:val="00E72D2C"/>
    <w:rsid w:val="00E73454"/>
    <w:rsid w:val="00E73662"/>
    <w:rsid w:val="00E736BE"/>
    <w:rsid w:val="00E737EC"/>
    <w:rsid w:val="00E73AAB"/>
    <w:rsid w:val="00E7419E"/>
    <w:rsid w:val="00E741AB"/>
    <w:rsid w:val="00E741C4"/>
    <w:rsid w:val="00E741EF"/>
    <w:rsid w:val="00E74334"/>
    <w:rsid w:val="00E7446F"/>
    <w:rsid w:val="00E745BE"/>
    <w:rsid w:val="00E7467A"/>
    <w:rsid w:val="00E747E1"/>
    <w:rsid w:val="00E74920"/>
    <w:rsid w:val="00E7492A"/>
    <w:rsid w:val="00E74CD5"/>
    <w:rsid w:val="00E74EF3"/>
    <w:rsid w:val="00E750C1"/>
    <w:rsid w:val="00E753DA"/>
    <w:rsid w:val="00E7547C"/>
    <w:rsid w:val="00E7565F"/>
    <w:rsid w:val="00E756AF"/>
    <w:rsid w:val="00E7574B"/>
    <w:rsid w:val="00E75791"/>
    <w:rsid w:val="00E758B5"/>
    <w:rsid w:val="00E758EA"/>
    <w:rsid w:val="00E758F5"/>
    <w:rsid w:val="00E7599D"/>
    <w:rsid w:val="00E75F7F"/>
    <w:rsid w:val="00E7638A"/>
    <w:rsid w:val="00E763B0"/>
    <w:rsid w:val="00E76678"/>
    <w:rsid w:val="00E76B19"/>
    <w:rsid w:val="00E76B44"/>
    <w:rsid w:val="00E76CB4"/>
    <w:rsid w:val="00E76D03"/>
    <w:rsid w:val="00E76D8B"/>
    <w:rsid w:val="00E76E12"/>
    <w:rsid w:val="00E77153"/>
    <w:rsid w:val="00E773E4"/>
    <w:rsid w:val="00E773E6"/>
    <w:rsid w:val="00E773F9"/>
    <w:rsid w:val="00E77442"/>
    <w:rsid w:val="00E77545"/>
    <w:rsid w:val="00E77726"/>
    <w:rsid w:val="00E7787D"/>
    <w:rsid w:val="00E779E0"/>
    <w:rsid w:val="00E77A47"/>
    <w:rsid w:val="00E77B70"/>
    <w:rsid w:val="00E77DBF"/>
    <w:rsid w:val="00E77E92"/>
    <w:rsid w:val="00E77F25"/>
    <w:rsid w:val="00E77F86"/>
    <w:rsid w:val="00E77F94"/>
    <w:rsid w:val="00E8034C"/>
    <w:rsid w:val="00E80417"/>
    <w:rsid w:val="00E80430"/>
    <w:rsid w:val="00E805BA"/>
    <w:rsid w:val="00E80856"/>
    <w:rsid w:val="00E8090E"/>
    <w:rsid w:val="00E80927"/>
    <w:rsid w:val="00E80B5F"/>
    <w:rsid w:val="00E80CAC"/>
    <w:rsid w:val="00E80F24"/>
    <w:rsid w:val="00E81366"/>
    <w:rsid w:val="00E81507"/>
    <w:rsid w:val="00E81B02"/>
    <w:rsid w:val="00E81C00"/>
    <w:rsid w:val="00E81EB2"/>
    <w:rsid w:val="00E820E9"/>
    <w:rsid w:val="00E8213E"/>
    <w:rsid w:val="00E82313"/>
    <w:rsid w:val="00E825D2"/>
    <w:rsid w:val="00E826C2"/>
    <w:rsid w:val="00E826DF"/>
    <w:rsid w:val="00E8281A"/>
    <w:rsid w:val="00E8290B"/>
    <w:rsid w:val="00E82A1F"/>
    <w:rsid w:val="00E82A9E"/>
    <w:rsid w:val="00E82C5E"/>
    <w:rsid w:val="00E82E31"/>
    <w:rsid w:val="00E82E68"/>
    <w:rsid w:val="00E82F66"/>
    <w:rsid w:val="00E83194"/>
    <w:rsid w:val="00E833B2"/>
    <w:rsid w:val="00E8359E"/>
    <w:rsid w:val="00E8368D"/>
    <w:rsid w:val="00E839AC"/>
    <w:rsid w:val="00E83B2C"/>
    <w:rsid w:val="00E83C6B"/>
    <w:rsid w:val="00E83DEE"/>
    <w:rsid w:val="00E83F2A"/>
    <w:rsid w:val="00E83F43"/>
    <w:rsid w:val="00E84004"/>
    <w:rsid w:val="00E84015"/>
    <w:rsid w:val="00E84152"/>
    <w:rsid w:val="00E84353"/>
    <w:rsid w:val="00E84462"/>
    <w:rsid w:val="00E844AF"/>
    <w:rsid w:val="00E845E0"/>
    <w:rsid w:val="00E84608"/>
    <w:rsid w:val="00E84DCD"/>
    <w:rsid w:val="00E84DE3"/>
    <w:rsid w:val="00E84DF0"/>
    <w:rsid w:val="00E84EC9"/>
    <w:rsid w:val="00E84EFA"/>
    <w:rsid w:val="00E84F5F"/>
    <w:rsid w:val="00E84FAA"/>
    <w:rsid w:val="00E852ED"/>
    <w:rsid w:val="00E8547B"/>
    <w:rsid w:val="00E854C4"/>
    <w:rsid w:val="00E8578A"/>
    <w:rsid w:val="00E857C9"/>
    <w:rsid w:val="00E85804"/>
    <w:rsid w:val="00E858B7"/>
    <w:rsid w:val="00E858C3"/>
    <w:rsid w:val="00E858EC"/>
    <w:rsid w:val="00E85A61"/>
    <w:rsid w:val="00E85A99"/>
    <w:rsid w:val="00E85CF4"/>
    <w:rsid w:val="00E8649D"/>
    <w:rsid w:val="00E865B6"/>
    <w:rsid w:val="00E867F6"/>
    <w:rsid w:val="00E868A5"/>
    <w:rsid w:val="00E868AE"/>
    <w:rsid w:val="00E8699D"/>
    <w:rsid w:val="00E86C22"/>
    <w:rsid w:val="00E86C3B"/>
    <w:rsid w:val="00E86E21"/>
    <w:rsid w:val="00E86E4C"/>
    <w:rsid w:val="00E8706E"/>
    <w:rsid w:val="00E871A3"/>
    <w:rsid w:val="00E87202"/>
    <w:rsid w:val="00E87303"/>
    <w:rsid w:val="00E87730"/>
    <w:rsid w:val="00E8793A"/>
    <w:rsid w:val="00E87B43"/>
    <w:rsid w:val="00E87C6D"/>
    <w:rsid w:val="00E87F6E"/>
    <w:rsid w:val="00E901D9"/>
    <w:rsid w:val="00E9034A"/>
    <w:rsid w:val="00E90365"/>
    <w:rsid w:val="00E90592"/>
    <w:rsid w:val="00E90903"/>
    <w:rsid w:val="00E90C30"/>
    <w:rsid w:val="00E90C51"/>
    <w:rsid w:val="00E90C59"/>
    <w:rsid w:val="00E90D5E"/>
    <w:rsid w:val="00E91007"/>
    <w:rsid w:val="00E910C6"/>
    <w:rsid w:val="00E912C2"/>
    <w:rsid w:val="00E91418"/>
    <w:rsid w:val="00E9146F"/>
    <w:rsid w:val="00E91674"/>
    <w:rsid w:val="00E918B7"/>
    <w:rsid w:val="00E91B6A"/>
    <w:rsid w:val="00E91F5F"/>
    <w:rsid w:val="00E920C8"/>
    <w:rsid w:val="00E920FD"/>
    <w:rsid w:val="00E9236F"/>
    <w:rsid w:val="00E925F9"/>
    <w:rsid w:val="00E9272F"/>
    <w:rsid w:val="00E928D8"/>
    <w:rsid w:val="00E9297F"/>
    <w:rsid w:val="00E929CF"/>
    <w:rsid w:val="00E92C39"/>
    <w:rsid w:val="00E92D89"/>
    <w:rsid w:val="00E92D98"/>
    <w:rsid w:val="00E92DFC"/>
    <w:rsid w:val="00E92E53"/>
    <w:rsid w:val="00E92F2F"/>
    <w:rsid w:val="00E92F91"/>
    <w:rsid w:val="00E93050"/>
    <w:rsid w:val="00E9319F"/>
    <w:rsid w:val="00E931E6"/>
    <w:rsid w:val="00E9327D"/>
    <w:rsid w:val="00E93486"/>
    <w:rsid w:val="00E93674"/>
    <w:rsid w:val="00E9375A"/>
    <w:rsid w:val="00E93792"/>
    <w:rsid w:val="00E937EA"/>
    <w:rsid w:val="00E938E3"/>
    <w:rsid w:val="00E93B4E"/>
    <w:rsid w:val="00E93C24"/>
    <w:rsid w:val="00E93C54"/>
    <w:rsid w:val="00E9406A"/>
    <w:rsid w:val="00E943A1"/>
    <w:rsid w:val="00E943C6"/>
    <w:rsid w:val="00E945DD"/>
    <w:rsid w:val="00E94636"/>
    <w:rsid w:val="00E947B1"/>
    <w:rsid w:val="00E948F5"/>
    <w:rsid w:val="00E94942"/>
    <w:rsid w:val="00E94992"/>
    <w:rsid w:val="00E94AD7"/>
    <w:rsid w:val="00E94C95"/>
    <w:rsid w:val="00E94C9B"/>
    <w:rsid w:val="00E94EA9"/>
    <w:rsid w:val="00E94FAE"/>
    <w:rsid w:val="00E9501D"/>
    <w:rsid w:val="00E95033"/>
    <w:rsid w:val="00E9513A"/>
    <w:rsid w:val="00E95265"/>
    <w:rsid w:val="00E9546D"/>
    <w:rsid w:val="00E954A2"/>
    <w:rsid w:val="00E95A0A"/>
    <w:rsid w:val="00E95B20"/>
    <w:rsid w:val="00E95C5B"/>
    <w:rsid w:val="00E95D78"/>
    <w:rsid w:val="00E95EBC"/>
    <w:rsid w:val="00E95EBF"/>
    <w:rsid w:val="00E95F82"/>
    <w:rsid w:val="00E96045"/>
    <w:rsid w:val="00E9610C"/>
    <w:rsid w:val="00E963E4"/>
    <w:rsid w:val="00E9662D"/>
    <w:rsid w:val="00E96632"/>
    <w:rsid w:val="00E966D3"/>
    <w:rsid w:val="00E96916"/>
    <w:rsid w:val="00E97014"/>
    <w:rsid w:val="00E97228"/>
    <w:rsid w:val="00E973FA"/>
    <w:rsid w:val="00E976F8"/>
    <w:rsid w:val="00E97918"/>
    <w:rsid w:val="00E9795B"/>
    <w:rsid w:val="00E97AE5"/>
    <w:rsid w:val="00E97DB3"/>
    <w:rsid w:val="00E97F0E"/>
    <w:rsid w:val="00EA0010"/>
    <w:rsid w:val="00EA0181"/>
    <w:rsid w:val="00EA0187"/>
    <w:rsid w:val="00EA026C"/>
    <w:rsid w:val="00EA031C"/>
    <w:rsid w:val="00EA0491"/>
    <w:rsid w:val="00EA0510"/>
    <w:rsid w:val="00EA08E1"/>
    <w:rsid w:val="00EA0A9D"/>
    <w:rsid w:val="00EA0B02"/>
    <w:rsid w:val="00EA0C1A"/>
    <w:rsid w:val="00EA0C20"/>
    <w:rsid w:val="00EA1049"/>
    <w:rsid w:val="00EA1095"/>
    <w:rsid w:val="00EA1147"/>
    <w:rsid w:val="00EA129D"/>
    <w:rsid w:val="00EA1581"/>
    <w:rsid w:val="00EA15A1"/>
    <w:rsid w:val="00EA1722"/>
    <w:rsid w:val="00EA17C7"/>
    <w:rsid w:val="00EA18C8"/>
    <w:rsid w:val="00EA1AAE"/>
    <w:rsid w:val="00EA1BC1"/>
    <w:rsid w:val="00EA20AD"/>
    <w:rsid w:val="00EA212D"/>
    <w:rsid w:val="00EA215A"/>
    <w:rsid w:val="00EA2416"/>
    <w:rsid w:val="00EA251E"/>
    <w:rsid w:val="00EA2689"/>
    <w:rsid w:val="00EA2A9C"/>
    <w:rsid w:val="00EA2D25"/>
    <w:rsid w:val="00EA2E35"/>
    <w:rsid w:val="00EA2E5A"/>
    <w:rsid w:val="00EA3047"/>
    <w:rsid w:val="00EA31D4"/>
    <w:rsid w:val="00EA31D9"/>
    <w:rsid w:val="00EA33F4"/>
    <w:rsid w:val="00EA342B"/>
    <w:rsid w:val="00EA34BC"/>
    <w:rsid w:val="00EA35B8"/>
    <w:rsid w:val="00EA375A"/>
    <w:rsid w:val="00EA3860"/>
    <w:rsid w:val="00EA38FF"/>
    <w:rsid w:val="00EA3A4D"/>
    <w:rsid w:val="00EA3C31"/>
    <w:rsid w:val="00EA3C82"/>
    <w:rsid w:val="00EA4029"/>
    <w:rsid w:val="00EA405B"/>
    <w:rsid w:val="00EA43BE"/>
    <w:rsid w:val="00EA4B09"/>
    <w:rsid w:val="00EA4DFF"/>
    <w:rsid w:val="00EA4E00"/>
    <w:rsid w:val="00EA50BC"/>
    <w:rsid w:val="00EA524A"/>
    <w:rsid w:val="00EA528E"/>
    <w:rsid w:val="00EA5469"/>
    <w:rsid w:val="00EA5499"/>
    <w:rsid w:val="00EA561D"/>
    <w:rsid w:val="00EA5632"/>
    <w:rsid w:val="00EA569C"/>
    <w:rsid w:val="00EA5BB0"/>
    <w:rsid w:val="00EA5D70"/>
    <w:rsid w:val="00EA5DCD"/>
    <w:rsid w:val="00EA6036"/>
    <w:rsid w:val="00EA626B"/>
    <w:rsid w:val="00EA6437"/>
    <w:rsid w:val="00EA675E"/>
    <w:rsid w:val="00EA67BA"/>
    <w:rsid w:val="00EA6AE0"/>
    <w:rsid w:val="00EA6D3F"/>
    <w:rsid w:val="00EA6D58"/>
    <w:rsid w:val="00EA6DF2"/>
    <w:rsid w:val="00EA6E7B"/>
    <w:rsid w:val="00EA74A7"/>
    <w:rsid w:val="00EA754E"/>
    <w:rsid w:val="00EA7635"/>
    <w:rsid w:val="00EA76CC"/>
    <w:rsid w:val="00EA771D"/>
    <w:rsid w:val="00EA7D56"/>
    <w:rsid w:val="00EA7DBB"/>
    <w:rsid w:val="00EB03A1"/>
    <w:rsid w:val="00EB06B7"/>
    <w:rsid w:val="00EB07DC"/>
    <w:rsid w:val="00EB0AC8"/>
    <w:rsid w:val="00EB0C79"/>
    <w:rsid w:val="00EB0FC9"/>
    <w:rsid w:val="00EB103F"/>
    <w:rsid w:val="00EB10FD"/>
    <w:rsid w:val="00EB1119"/>
    <w:rsid w:val="00EB1268"/>
    <w:rsid w:val="00EB14D8"/>
    <w:rsid w:val="00EB16F8"/>
    <w:rsid w:val="00EB1779"/>
    <w:rsid w:val="00EB180B"/>
    <w:rsid w:val="00EB18A5"/>
    <w:rsid w:val="00EB1992"/>
    <w:rsid w:val="00EB1AB0"/>
    <w:rsid w:val="00EB1B17"/>
    <w:rsid w:val="00EB1DEE"/>
    <w:rsid w:val="00EB202F"/>
    <w:rsid w:val="00EB2324"/>
    <w:rsid w:val="00EB268B"/>
    <w:rsid w:val="00EB2CBA"/>
    <w:rsid w:val="00EB2D9F"/>
    <w:rsid w:val="00EB2DEF"/>
    <w:rsid w:val="00EB322C"/>
    <w:rsid w:val="00EB337A"/>
    <w:rsid w:val="00EB368D"/>
    <w:rsid w:val="00EB377C"/>
    <w:rsid w:val="00EB3821"/>
    <w:rsid w:val="00EB3AA0"/>
    <w:rsid w:val="00EB3DC7"/>
    <w:rsid w:val="00EB3E48"/>
    <w:rsid w:val="00EB3EE6"/>
    <w:rsid w:val="00EB412A"/>
    <w:rsid w:val="00EB419D"/>
    <w:rsid w:val="00EB43EF"/>
    <w:rsid w:val="00EB455F"/>
    <w:rsid w:val="00EB4698"/>
    <w:rsid w:val="00EB487D"/>
    <w:rsid w:val="00EB4902"/>
    <w:rsid w:val="00EB4B3E"/>
    <w:rsid w:val="00EB4BA9"/>
    <w:rsid w:val="00EB4BE6"/>
    <w:rsid w:val="00EB4EE2"/>
    <w:rsid w:val="00EB4FA4"/>
    <w:rsid w:val="00EB5017"/>
    <w:rsid w:val="00EB505C"/>
    <w:rsid w:val="00EB50D2"/>
    <w:rsid w:val="00EB5152"/>
    <w:rsid w:val="00EB51E4"/>
    <w:rsid w:val="00EB521E"/>
    <w:rsid w:val="00EB5245"/>
    <w:rsid w:val="00EB52F5"/>
    <w:rsid w:val="00EB5739"/>
    <w:rsid w:val="00EB5A2B"/>
    <w:rsid w:val="00EB5A2C"/>
    <w:rsid w:val="00EB5A63"/>
    <w:rsid w:val="00EB5AA2"/>
    <w:rsid w:val="00EB5AD2"/>
    <w:rsid w:val="00EB5BEF"/>
    <w:rsid w:val="00EB5E21"/>
    <w:rsid w:val="00EB60B3"/>
    <w:rsid w:val="00EB60F8"/>
    <w:rsid w:val="00EB65DE"/>
    <w:rsid w:val="00EB6AC9"/>
    <w:rsid w:val="00EB6BEB"/>
    <w:rsid w:val="00EB6D40"/>
    <w:rsid w:val="00EB6F3F"/>
    <w:rsid w:val="00EB6F44"/>
    <w:rsid w:val="00EB7078"/>
    <w:rsid w:val="00EB712F"/>
    <w:rsid w:val="00EB71BA"/>
    <w:rsid w:val="00EB737C"/>
    <w:rsid w:val="00EB75A8"/>
    <w:rsid w:val="00EB79B5"/>
    <w:rsid w:val="00EB7C01"/>
    <w:rsid w:val="00EB7CA2"/>
    <w:rsid w:val="00EC0077"/>
    <w:rsid w:val="00EC0085"/>
    <w:rsid w:val="00EC018B"/>
    <w:rsid w:val="00EC0220"/>
    <w:rsid w:val="00EC050C"/>
    <w:rsid w:val="00EC064E"/>
    <w:rsid w:val="00EC0815"/>
    <w:rsid w:val="00EC09B9"/>
    <w:rsid w:val="00EC0E08"/>
    <w:rsid w:val="00EC0F85"/>
    <w:rsid w:val="00EC103E"/>
    <w:rsid w:val="00EC16D3"/>
    <w:rsid w:val="00EC1778"/>
    <w:rsid w:val="00EC18AA"/>
    <w:rsid w:val="00EC19F1"/>
    <w:rsid w:val="00EC1C3A"/>
    <w:rsid w:val="00EC1FC7"/>
    <w:rsid w:val="00EC2151"/>
    <w:rsid w:val="00EC21CF"/>
    <w:rsid w:val="00EC228C"/>
    <w:rsid w:val="00EC23B5"/>
    <w:rsid w:val="00EC2427"/>
    <w:rsid w:val="00EC24BD"/>
    <w:rsid w:val="00EC24DD"/>
    <w:rsid w:val="00EC27D5"/>
    <w:rsid w:val="00EC2812"/>
    <w:rsid w:val="00EC28C6"/>
    <w:rsid w:val="00EC2B9B"/>
    <w:rsid w:val="00EC3096"/>
    <w:rsid w:val="00EC3154"/>
    <w:rsid w:val="00EC3193"/>
    <w:rsid w:val="00EC342B"/>
    <w:rsid w:val="00EC3668"/>
    <w:rsid w:val="00EC367D"/>
    <w:rsid w:val="00EC38D8"/>
    <w:rsid w:val="00EC3B70"/>
    <w:rsid w:val="00EC3D03"/>
    <w:rsid w:val="00EC3FEA"/>
    <w:rsid w:val="00EC410F"/>
    <w:rsid w:val="00EC411F"/>
    <w:rsid w:val="00EC4264"/>
    <w:rsid w:val="00EC43E9"/>
    <w:rsid w:val="00EC4567"/>
    <w:rsid w:val="00EC45E5"/>
    <w:rsid w:val="00EC45FF"/>
    <w:rsid w:val="00EC46CB"/>
    <w:rsid w:val="00EC476B"/>
    <w:rsid w:val="00EC4793"/>
    <w:rsid w:val="00EC4794"/>
    <w:rsid w:val="00EC491B"/>
    <w:rsid w:val="00EC49DA"/>
    <w:rsid w:val="00EC49E4"/>
    <w:rsid w:val="00EC4AFC"/>
    <w:rsid w:val="00EC4B8D"/>
    <w:rsid w:val="00EC4F50"/>
    <w:rsid w:val="00EC504B"/>
    <w:rsid w:val="00EC50E9"/>
    <w:rsid w:val="00EC52A4"/>
    <w:rsid w:val="00EC5515"/>
    <w:rsid w:val="00EC564A"/>
    <w:rsid w:val="00EC5793"/>
    <w:rsid w:val="00EC5941"/>
    <w:rsid w:val="00EC5B63"/>
    <w:rsid w:val="00EC5EA9"/>
    <w:rsid w:val="00EC5FCE"/>
    <w:rsid w:val="00EC6059"/>
    <w:rsid w:val="00EC60E4"/>
    <w:rsid w:val="00EC61CE"/>
    <w:rsid w:val="00EC63D5"/>
    <w:rsid w:val="00EC64CA"/>
    <w:rsid w:val="00EC6707"/>
    <w:rsid w:val="00EC6744"/>
    <w:rsid w:val="00EC686F"/>
    <w:rsid w:val="00EC68C1"/>
    <w:rsid w:val="00EC6A0D"/>
    <w:rsid w:val="00EC6A58"/>
    <w:rsid w:val="00EC6CBE"/>
    <w:rsid w:val="00EC6E71"/>
    <w:rsid w:val="00EC72D6"/>
    <w:rsid w:val="00EC75D9"/>
    <w:rsid w:val="00EC764E"/>
    <w:rsid w:val="00EC772F"/>
    <w:rsid w:val="00EC79A5"/>
    <w:rsid w:val="00EC7A39"/>
    <w:rsid w:val="00EC7B4B"/>
    <w:rsid w:val="00EC7B62"/>
    <w:rsid w:val="00EC7C3E"/>
    <w:rsid w:val="00EC7D89"/>
    <w:rsid w:val="00EC7F3B"/>
    <w:rsid w:val="00ED0230"/>
    <w:rsid w:val="00ED02DE"/>
    <w:rsid w:val="00ED0340"/>
    <w:rsid w:val="00ED034A"/>
    <w:rsid w:val="00ED05A4"/>
    <w:rsid w:val="00ED05F6"/>
    <w:rsid w:val="00ED0667"/>
    <w:rsid w:val="00ED068B"/>
    <w:rsid w:val="00ED06D6"/>
    <w:rsid w:val="00ED083F"/>
    <w:rsid w:val="00ED0C6B"/>
    <w:rsid w:val="00ED0EAA"/>
    <w:rsid w:val="00ED0F18"/>
    <w:rsid w:val="00ED1190"/>
    <w:rsid w:val="00ED1461"/>
    <w:rsid w:val="00ED15C2"/>
    <w:rsid w:val="00ED16EB"/>
    <w:rsid w:val="00ED171D"/>
    <w:rsid w:val="00ED181A"/>
    <w:rsid w:val="00ED1925"/>
    <w:rsid w:val="00ED1C9F"/>
    <w:rsid w:val="00ED1CBE"/>
    <w:rsid w:val="00ED1DFE"/>
    <w:rsid w:val="00ED1EA6"/>
    <w:rsid w:val="00ED1FFC"/>
    <w:rsid w:val="00ED205B"/>
    <w:rsid w:val="00ED20B3"/>
    <w:rsid w:val="00ED20C6"/>
    <w:rsid w:val="00ED21B6"/>
    <w:rsid w:val="00ED25F4"/>
    <w:rsid w:val="00ED2A9C"/>
    <w:rsid w:val="00ED2BC2"/>
    <w:rsid w:val="00ED2CC2"/>
    <w:rsid w:val="00ED2CD3"/>
    <w:rsid w:val="00ED2D09"/>
    <w:rsid w:val="00ED2D39"/>
    <w:rsid w:val="00ED2E6A"/>
    <w:rsid w:val="00ED2FD2"/>
    <w:rsid w:val="00ED3024"/>
    <w:rsid w:val="00ED30E8"/>
    <w:rsid w:val="00ED3294"/>
    <w:rsid w:val="00ED32DD"/>
    <w:rsid w:val="00ED3757"/>
    <w:rsid w:val="00ED3786"/>
    <w:rsid w:val="00ED3907"/>
    <w:rsid w:val="00ED399B"/>
    <w:rsid w:val="00ED3C48"/>
    <w:rsid w:val="00ED3F84"/>
    <w:rsid w:val="00ED4143"/>
    <w:rsid w:val="00ED44EC"/>
    <w:rsid w:val="00ED4771"/>
    <w:rsid w:val="00ED484B"/>
    <w:rsid w:val="00ED4969"/>
    <w:rsid w:val="00ED4B8E"/>
    <w:rsid w:val="00ED4C72"/>
    <w:rsid w:val="00ED4C82"/>
    <w:rsid w:val="00ED4D14"/>
    <w:rsid w:val="00ED5145"/>
    <w:rsid w:val="00ED5171"/>
    <w:rsid w:val="00ED52D0"/>
    <w:rsid w:val="00ED5384"/>
    <w:rsid w:val="00ED53D1"/>
    <w:rsid w:val="00ED5450"/>
    <w:rsid w:val="00ED5524"/>
    <w:rsid w:val="00ED55A9"/>
    <w:rsid w:val="00ED5632"/>
    <w:rsid w:val="00ED588E"/>
    <w:rsid w:val="00ED5913"/>
    <w:rsid w:val="00ED5A00"/>
    <w:rsid w:val="00ED5B18"/>
    <w:rsid w:val="00ED5BA4"/>
    <w:rsid w:val="00ED5C77"/>
    <w:rsid w:val="00ED5F89"/>
    <w:rsid w:val="00ED6122"/>
    <w:rsid w:val="00ED61A7"/>
    <w:rsid w:val="00ED64B3"/>
    <w:rsid w:val="00ED6705"/>
    <w:rsid w:val="00ED6790"/>
    <w:rsid w:val="00ED679D"/>
    <w:rsid w:val="00ED6847"/>
    <w:rsid w:val="00ED684C"/>
    <w:rsid w:val="00ED69AD"/>
    <w:rsid w:val="00ED6B2A"/>
    <w:rsid w:val="00ED7085"/>
    <w:rsid w:val="00ED71A8"/>
    <w:rsid w:val="00ED71E6"/>
    <w:rsid w:val="00ED724D"/>
    <w:rsid w:val="00ED733A"/>
    <w:rsid w:val="00ED757D"/>
    <w:rsid w:val="00ED78A5"/>
    <w:rsid w:val="00ED7C06"/>
    <w:rsid w:val="00ED7E50"/>
    <w:rsid w:val="00ED7E64"/>
    <w:rsid w:val="00ED7E70"/>
    <w:rsid w:val="00EE0076"/>
    <w:rsid w:val="00EE03FB"/>
    <w:rsid w:val="00EE053F"/>
    <w:rsid w:val="00EE0695"/>
    <w:rsid w:val="00EE0853"/>
    <w:rsid w:val="00EE0879"/>
    <w:rsid w:val="00EE08AF"/>
    <w:rsid w:val="00EE0916"/>
    <w:rsid w:val="00EE09CA"/>
    <w:rsid w:val="00EE0B24"/>
    <w:rsid w:val="00EE0C4B"/>
    <w:rsid w:val="00EE0DDE"/>
    <w:rsid w:val="00EE0DFF"/>
    <w:rsid w:val="00EE1111"/>
    <w:rsid w:val="00EE166C"/>
    <w:rsid w:val="00EE1D06"/>
    <w:rsid w:val="00EE1D20"/>
    <w:rsid w:val="00EE1E46"/>
    <w:rsid w:val="00EE2192"/>
    <w:rsid w:val="00EE2272"/>
    <w:rsid w:val="00EE228F"/>
    <w:rsid w:val="00EE2298"/>
    <w:rsid w:val="00EE23D5"/>
    <w:rsid w:val="00EE246C"/>
    <w:rsid w:val="00EE2786"/>
    <w:rsid w:val="00EE2876"/>
    <w:rsid w:val="00EE28D1"/>
    <w:rsid w:val="00EE2A22"/>
    <w:rsid w:val="00EE2A2E"/>
    <w:rsid w:val="00EE2B74"/>
    <w:rsid w:val="00EE2B9F"/>
    <w:rsid w:val="00EE2BC4"/>
    <w:rsid w:val="00EE2C75"/>
    <w:rsid w:val="00EE2F67"/>
    <w:rsid w:val="00EE32DE"/>
    <w:rsid w:val="00EE3302"/>
    <w:rsid w:val="00EE330E"/>
    <w:rsid w:val="00EE3485"/>
    <w:rsid w:val="00EE35BB"/>
    <w:rsid w:val="00EE3633"/>
    <w:rsid w:val="00EE3678"/>
    <w:rsid w:val="00EE3867"/>
    <w:rsid w:val="00EE3D98"/>
    <w:rsid w:val="00EE3F29"/>
    <w:rsid w:val="00EE40D7"/>
    <w:rsid w:val="00EE4145"/>
    <w:rsid w:val="00EE432A"/>
    <w:rsid w:val="00EE456F"/>
    <w:rsid w:val="00EE4B7E"/>
    <w:rsid w:val="00EE501F"/>
    <w:rsid w:val="00EE5061"/>
    <w:rsid w:val="00EE5115"/>
    <w:rsid w:val="00EE5162"/>
    <w:rsid w:val="00EE535F"/>
    <w:rsid w:val="00EE5390"/>
    <w:rsid w:val="00EE53AF"/>
    <w:rsid w:val="00EE54CB"/>
    <w:rsid w:val="00EE552A"/>
    <w:rsid w:val="00EE55E2"/>
    <w:rsid w:val="00EE5669"/>
    <w:rsid w:val="00EE56A2"/>
    <w:rsid w:val="00EE59B2"/>
    <w:rsid w:val="00EE5AFF"/>
    <w:rsid w:val="00EE5C25"/>
    <w:rsid w:val="00EE5D91"/>
    <w:rsid w:val="00EE5EA7"/>
    <w:rsid w:val="00EE6126"/>
    <w:rsid w:val="00EE64C7"/>
    <w:rsid w:val="00EE670C"/>
    <w:rsid w:val="00EE67CB"/>
    <w:rsid w:val="00EE6923"/>
    <w:rsid w:val="00EE6A22"/>
    <w:rsid w:val="00EE6A94"/>
    <w:rsid w:val="00EE6BDC"/>
    <w:rsid w:val="00EE72AF"/>
    <w:rsid w:val="00EE7383"/>
    <w:rsid w:val="00EE7488"/>
    <w:rsid w:val="00EE7799"/>
    <w:rsid w:val="00EE7A79"/>
    <w:rsid w:val="00EE7B47"/>
    <w:rsid w:val="00EE7B8D"/>
    <w:rsid w:val="00EE7D15"/>
    <w:rsid w:val="00EE7D1F"/>
    <w:rsid w:val="00EE7F8B"/>
    <w:rsid w:val="00EF007F"/>
    <w:rsid w:val="00EF01A0"/>
    <w:rsid w:val="00EF01AD"/>
    <w:rsid w:val="00EF0240"/>
    <w:rsid w:val="00EF0317"/>
    <w:rsid w:val="00EF0408"/>
    <w:rsid w:val="00EF0546"/>
    <w:rsid w:val="00EF0557"/>
    <w:rsid w:val="00EF05AA"/>
    <w:rsid w:val="00EF0C05"/>
    <w:rsid w:val="00EF0F90"/>
    <w:rsid w:val="00EF10BC"/>
    <w:rsid w:val="00EF11D0"/>
    <w:rsid w:val="00EF141D"/>
    <w:rsid w:val="00EF1572"/>
    <w:rsid w:val="00EF15AF"/>
    <w:rsid w:val="00EF1779"/>
    <w:rsid w:val="00EF17E6"/>
    <w:rsid w:val="00EF1BCF"/>
    <w:rsid w:val="00EF26DB"/>
    <w:rsid w:val="00EF27FC"/>
    <w:rsid w:val="00EF29D6"/>
    <w:rsid w:val="00EF2AA6"/>
    <w:rsid w:val="00EF2B57"/>
    <w:rsid w:val="00EF2CB8"/>
    <w:rsid w:val="00EF2D21"/>
    <w:rsid w:val="00EF32F6"/>
    <w:rsid w:val="00EF3403"/>
    <w:rsid w:val="00EF3408"/>
    <w:rsid w:val="00EF3651"/>
    <w:rsid w:val="00EF370E"/>
    <w:rsid w:val="00EF3B8A"/>
    <w:rsid w:val="00EF3BE9"/>
    <w:rsid w:val="00EF3C00"/>
    <w:rsid w:val="00EF4043"/>
    <w:rsid w:val="00EF419C"/>
    <w:rsid w:val="00EF43DB"/>
    <w:rsid w:val="00EF4773"/>
    <w:rsid w:val="00EF47A5"/>
    <w:rsid w:val="00EF4DA7"/>
    <w:rsid w:val="00EF4E56"/>
    <w:rsid w:val="00EF5371"/>
    <w:rsid w:val="00EF58BD"/>
    <w:rsid w:val="00EF598B"/>
    <w:rsid w:val="00EF5B07"/>
    <w:rsid w:val="00EF5C28"/>
    <w:rsid w:val="00EF5C5F"/>
    <w:rsid w:val="00EF5DD2"/>
    <w:rsid w:val="00EF6028"/>
    <w:rsid w:val="00EF6160"/>
    <w:rsid w:val="00EF6407"/>
    <w:rsid w:val="00EF658D"/>
    <w:rsid w:val="00EF66E9"/>
    <w:rsid w:val="00EF67C9"/>
    <w:rsid w:val="00EF682B"/>
    <w:rsid w:val="00EF6841"/>
    <w:rsid w:val="00EF6A21"/>
    <w:rsid w:val="00EF6A96"/>
    <w:rsid w:val="00EF6AEA"/>
    <w:rsid w:val="00EF6AF4"/>
    <w:rsid w:val="00EF6EF0"/>
    <w:rsid w:val="00EF6FBC"/>
    <w:rsid w:val="00EF6FF9"/>
    <w:rsid w:val="00EF7804"/>
    <w:rsid w:val="00EF78B9"/>
    <w:rsid w:val="00EF7996"/>
    <w:rsid w:val="00EF7D9F"/>
    <w:rsid w:val="00EF7F49"/>
    <w:rsid w:val="00F000C8"/>
    <w:rsid w:val="00F000F4"/>
    <w:rsid w:val="00F000FD"/>
    <w:rsid w:val="00F00224"/>
    <w:rsid w:val="00F0072A"/>
    <w:rsid w:val="00F007AF"/>
    <w:rsid w:val="00F0081F"/>
    <w:rsid w:val="00F00907"/>
    <w:rsid w:val="00F00A47"/>
    <w:rsid w:val="00F00B82"/>
    <w:rsid w:val="00F00D21"/>
    <w:rsid w:val="00F00FAA"/>
    <w:rsid w:val="00F0116C"/>
    <w:rsid w:val="00F011A5"/>
    <w:rsid w:val="00F01422"/>
    <w:rsid w:val="00F01470"/>
    <w:rsid w:val="00F01487"/>
    <w:rsid w:val="00F017B4"/>
    <w:rsid w:val="00F022F8"/>
    <w:rsid w:val="00F02487"/>
    <w:rsid w:val="00F02494"/>
    <w:rsid w:val="00F0278B"/>
    <w:rsid w:val="00F029B4"/>
    <w:rsid w:val="00F02B9F"/>
    <w:rsid w:val="00F02BF7"/>
    <w:rsid w:val="00F02C72"/>
    <w:rsid w:val="00F03297"/>
    <w:rsid w:val="00F03809"/>
    <w:rsid w:val="00F03827"/>
    <w:rsid w:val="00F03880"/>
    <w:rsid w:val="00F03956"/>
    <w:rsid w:val="00F040B2"/>
    <w:rsid w:val="00F04157"/>
    <w:rsid w:val="00F04257"/>
    <w:rsid w:val="00F04301"/>
    <w:rsid w:val="00F043E7"/>
    <w:rsid w:val="00F044D8"/>
    <w:rsid w:val="00F0483C"/>
    <w:rsid w:val="00F04891"/>
    <w:rsid w:val="00F04BC3"/>
    <w:rsid w:val="00F0545B"/>
    <w:rsid w:val="00F0566E"/>
    <w:rsid w:val="00F0571C"/>
    <w:rsid w:val="00F05B18"/>
    <w:rsid w:val="00F05B43"/>
    <w:rsid w:val="00F05C21"/>
    <w:rsid w:val="00F05C35"/>
    <w:rsid w:val="00F05CD9"/>
    <w:rsid w:val="00F05E72"/>
    <w:rsid w:val="00F0620A"/>
    <w:rsid w:val="00F06259"/>
    <w:rsid w:val="00F062BB"/>
    <w:rsid w:val="00F06437"/>
    <w:rsid w:val="00F0655A"/>
    <w:rsid w:val="00F06769"/>
    <w:rsid w:val="00F067CE"/>
    <w:rsid w:val="00F067FE"/>
    <w:rsid w:val="00F06932"/>
    <w:rsid w:val="00F06BAB"/>
    <w:rsid w:val="00F06DD0"/>
    <w:rsid w:val="00F06E29"/>
    <w:rsid w:val="00F06EF7"/>
    <w:rsid w:val="00F06FA1"/>
    <w:rsid w:val="00F06FCB"/>
    <w:rsid w:val="00F06FF4"/>
    <w:rsid w:val="00F06FF5"/>
    <w:rsid w:val="00F07076"/>
    <w:rsid w:val="00F0767E"/>
    <w:rsid w:val="00F0778E"/>
    <w:rsid w:val="00F0778F"/>
    <w:rsid w:val="00F077B5"/>
    <w:rsid w:val="00F07985"/>
    <w:rsid w:val="00F079EB"/>
    <w:rsid w:val="00F07A2C"/>
    <w:rsid w:val="00F07C55"/>
    <w:rsid w:val="00F07CB3"/>
    <w:rsid w:val="00F07D7B"/>
    <w:rsid w:val="00F100F1"/>
    <w:rsid w:val="00F1043B"/>
    <w:rsid w:val="00F1045B"/>
    <w:rsid w:val="00F10896"/>
    <w:rsid w:val="00F108F1"/>
    <w:rsid w:val="00F109FC"/>
    <w:rsid w:val="00F10A76"/>
    <w:rsid w:val="00F10B8F"/>
    <w:rsid w:val="00F10D92"/>
    <w:rsid w:val="00F10E67"/>
    <w:rsid w:val="00F1100F"/>
    <w:rsid w:val="00F112AE"/>
    <w:rsid w:val="00F114B8"/>
    <w:rsid w:val="00F11558"/>
    <w:rsid w:val="00F11598"/>
    <w:rsid w:val="00F115DF"/>
    <w:rsid w:val="00F11BD6"/>
    <w:rsid w:val="00F11C16"/>
    <w:rsid w:val="00F11CDE"/>
    <w:rsid w:val="00F11E84"/>
    <w:rsid w:val="00F11F9C"/>
    <w:rsid w:val="00F12390"/>
    <w:rsid w:val="00F12554"/>
    <w:rsid w:val="00F1282D"/>
    <w:rsid w:val="00F12886"/>
    <w:rsid w:val="00F12C67"/>
    <w:rsid w:val="00F12C68"/>
    <w:rsid w:val="00F12CC9"/>
    <w:rsid w:val="00F13074"/>
    <w:rsid w:val="00F130A4"/>
    <w:rsid w:val="00F1312E"/>
    <w:rsid w:val="00F13145"/>
    <w:rsid w:val="00F13293"/>
    <w:rsid w:val="00F133CB"/>
    <w:rsid w:val="00F1393A"/>
    <w:rsid w:val="00F139A0"/>
    <w:rsid w:val="00F13AD8"/>
    <w:rsid w:val="00F13AF5"/>
    <w:rsid w:val="00F13B8C"/>
    <w:rsid w:val="00F13C5F"/>
    <w:rsid w:val="00F13C88"/>
    <w:rsid w:val="00F141E9"/>
    <w:rsid w:val="00F14270"/>
    <w:rsid w:val="00F146F9"/>
    <w:rsid w:val="00F1471F"/>
    <w:rsid w:val="00F1477E"/>
    <w:rsid w:val="00F14898"/>
    <w:rsid w:val="00F14949"/>
    <w:rsid w:val="00F1497F"/>
    <w:rsid w:val="00F14AF2"/>
    <w:rsid w:val="00F14C1C"/>
    <w:rsid w:val="00F14C9B"/>
    <w:rsid w:val="00F14E3B"/>
    <w:rsid w:val="00F14E59"/>
    <w:rsid w:val="00F14E88"/>
    <w:rsid w:val="00F14FDB"/>
    <w:rsid w:val="00F15052"/>
    <w:rsid w:val="00F150BC"/>
    <w:rsid w:val="00F150FD"/>
    <w:rsid w:val="00F15200"/>
    <w:rsid w:val="00F1524C"/>
    <w:rsid w:val="00F1533E"/>
    <w:rsid w:val="00F156C4"/>
    <w:rsid w:val="00F156DA"/>
    <w:rsid w:val="00F156F5"/>
    <w:rsid w:val="00F15874"/>
    <w:rsid w:val="00F159AF"/>
    <w:rsid w:val="00F15BB1"/>
    <w:rsid w:val="00F15CEC"/>
    <w:rsid w:val="00F15D82"/>
    <w:rsid w:val="00F15EF2"/>
    <w:rsid w:val="00F160DB"/>
    <w:rsid w:val="00F1634D"/>
    <w:rsid w:val="00F16397"/>
    <w:rsid w:val="00F1663C"/>
    <w:rsid w:val="00F16A0B"/>
    <w:rsid w:val="00F16A14"/>
    <w:rsid w:val="00F16F51"/>
    <w:rsid w:val="00F17076"/>
    <w:rsid w:val="00F170CB"/>
    <w:rsid w:val="00F171FB"/>
    <w:rsid w:val="00F1750E"/>
    <w:rsid w:val="00F1760E"/>
    <w:rsid w:val="00F1771B"/>
    <w:rsid w:val="00F1780C"/>
    <w:rsid w:val="00F17B31"/>
    <w:rsid w:val="00F17BE8"/>
    <w:rsid w:val="00F17E42"/>
    <w:rsid w:val="00F17EAD"/>
    <w:rsid w:val="00F17ECA"/>
    <w:rsid w:val="00F17F28"/>
    <w:rsid w:val="00F20395"/>
    <w:rsid w:val="00F20400"/>
    <w:rsid w:val="00F204A9"/>
    <w:rsid w:val="00F206B9"/>
    <w:rsid w:val="00F206DC"/>
    <w:rsid w:val="00F207DC"/>
    <w:rsid w:val="00F20924"/>
    <w:rsid w:val="00F20C6C"/>
    <w:rsid w:val="00F20D1B"/>
    <w:rsid w:val="00F20DAD"/>
    <w:rsid w:val="00F20EB1"/>
    <w:rsid w:val="00F20EB7"/>
    <w:rsid w:val="00F20EB8"/>
    <w:rsid w:val="00F20ECE"/>
    <w:rsid w:val="00F211E5"/>
    <w:rsid w:val="00F213CC"/>
    <w:rsid w:val="00F2167B"/>
    <w:rsid w:val="00F2174A"/>
    <w:rsid w:val="00F217D4"/>
    <w:rsid w:val="00F217FF"/>
    <w:rsid w:val="00F21A1D"/>
    <w:rsid w:val="00F21B09"/>
    <w:rsid w:val="00F21BE0"/>
    <w:rsid w:val="00F21CC8"/>
    <w:rsid w:val="00F21D06"/>
    <w:rsid w:val="00F21F34"/>
    <w:rsid w:val="00F22025"/>
    <w:rsid w:val="00F2210D"/>
    <w:rsid w:val="00F222C8"/>
    <w:rsid w:val="00F223CC"/>
    <w:rsid w:val="00F22459"/>
    <w:rsid w:val="00F224A6"/>
    <w:rsid w:val="00F22505"/>
    <w:rsid w:val="00F22946"/>
    <w:rsid w:val="00F2299E"/>
    <w:rsid w:val="00F22A6A"/>
    <w:rsid w:val="00F22A7C"/>
    <w:rsid w:val="00F22A8C"/>
    <w:rsid w:val="00F22B51"/>
    <w:rsid w:val="00F22C18"/>
    <w:rsid w:val="00F22C99"/>
    <w:rsid w:val="00F22DF2"/>
    <w:rsid w:val="00F22E9B"/>
    <w:rsid w:val="00F230CD"/>
    <w:rsid w:val="00F23380"/>
    <w:rsid w:val="00F23669"/>
    <w:rsid w:val="00F237FF"/>
    <w:rsid w:val="00F238C1"/>
    <w:rsid w:val="00F239FC"/>
    <w:rsid w:val="00F2427E"/>
    <w:rsid w:val="00F242B6"/>
    <w:rsid w:val="00F242B8"/>
    <w:rsid w:val="00F24467"/>
    <w:rsid w:val="00F244C2"/>
    <w:rsid w:val="00F244C6"/>
    <w:rsid w:val="00F245A4"/>
    <w:rsid w:val="00F2463E"/>
    <w:rsid w:val="00F2474B"/>
    <w:rsid w:val="00F248D7"/>
    <w:rsid w:val="00F24B06"/>
    <w:rsid w:val="00F24C58"/>
    <w:rsid w:val="00F24E5C"/>
    <w:rsid w:val="00F24F2B"/>
    <w:rsid w:val="00F24F50"/>
    <w:rsid w:val="00F25327"/>
    <w:rsid w:val="00F2534A"/>
    <w:rsid w:val="00F2552B"/>
    <w:rsid w:val="00F256BF"/>
    <w:rsid w:val="00F256C5"/>
    <w:rsid w:val="00F25900"/>
    <w:rsid w:val="00F2597E"/>
    <w:rsid w:val="00F25B61"/>
    <w:rsid w:val="00F25D16"/>
    <w:rsid w:val="00F25E19"/>
    <w:rsid w:val="00F26127"/>
    <w:rsid w:val="00F26730"/>
    <w:rsid w:val="00F269A9"/>
    <w:rsid w:val="00F26A52"/>
    <w:rsid w:val="00F26B73"/>
    <w:rsid w:val="00F26FA1"/>
    <w:rsid w:val="00F2713E"/>
    <w:rsid w:val="00F2728E"/>
    <w:rsid w:val="00F2753E"/>
    <w:rsid w:val="00F27585"/>
    <w:rsid w:val="00F27B6E"/>
    <w:rsid w:val="00F27C59"/>
    <w:rsid w:val="00F27CEA"/>
    <w:rsid w:val="00F27D00"/>
    <w:rsid w:val="00F27DB0"/>
    <w:rsid w:val="00F27DF3"/>
    <w:rsid w:val="00F27E3A"/>
    <w:rsid w:val="00F27F86"/>
    <w:rsid w:val="00F30198"/>
    <w:rsid w:val="00F30375"/>
    <w:rsid w:val="00F30414"/>
    <w:rsid w:val="00F30652"/>
    <w:rsid w:val="00F3074F"/>
    <w:rsid w:val="00F30904"/>
    <w:rsid w:val="00F30992"/>
    <w:rsid w:val="00F30EA1"/>
    <w:rsid w:val="00F30EB4"/>
    <w:rsid w:val="00F30FFF"/>
    <w:rsid w:val="00F31161"/>
    <w:rsid w:val="00F312E2"/>
    <w:rsid w:val="00F31641"/>
    <w:rsid w:val="00F31762"/>
    <w:rsid w:val="00F31A2A"/>
    <w:rsid w:val="00F31AFF"/>
    <w:rsid w:val="00F31CE2"/>
    <w:rsid w:val="00F31D60"/>
    <w:rsid w:val="00F31DFF"/>
    <w:rsid w:val="00F31E4F"/>
    <w:rsid w:val="00F31EEC"/>
    <w:rsid w:val="00F31FF0"/>
    <w:rsid w:val="00F32109"/>
    <w:rsid w:val="00F32285"/>
    <w:rsid w:val="00F325D0"/>
    <w:rsid w:val="00F32626"/>
    <w:rsid w:val="00F32702"/>
    <w:rsid w:val="00F327EC"/>
    <w:rsid w:val="00F32D05"/>
    <w:rsid w:val="00F32DC8"/>
    <w:rsid w:val="00F330B5"/>
    <w:rsid w:val="00F334A3"/>
    <w:rsid w:val="00F337BB"/>
    <w:rsid w:val="00F337E7"/>
    <w:rsid w:val="00F3383E"/>
    <w:rsid w:val="00F33F83"/>
    <w:rsid w:val="00F34171"/>
    <w:rsid w:val="00F34AB2"/>
    <w:rsid w:val="00F35025"/>
    <w:rsid w:val="00F3535B"/>
    <w:rsid w:val="00F355B9"/>
    <w:rsid w:val="00F355CC"/>
    <w:rsid w:val="00F357DD"/>
    <w:rsid w:val="00F35B2F"/>
    <w:rsid w:val="00F35BE2"/>
    <w:rsid w:val="00F35C81"/>
    <w:rsid w:val="00F35F1E"/>
    <w:rsid w:val="00F35FED"/>
    <w:rsid w:val="00F3611C"/>
    <w:rsid w:val="00F3635A"/>
    <w:rsid w:val="00F3664D"/>
    <w:rsid w:val="00F3666A"/>
    <w:rsid w:val="00F36938"/>
    <w:rsid w:val="00F36AB6"/>
    <w:rsid w:val="00F36B22"/>
    <w:rsid w:val="00F36C11"/>
    <w:rsid w:val="00F36FF1"/>
    <w:rsid w:val="00F3711D"/>
    <w:rsid w:val="00F371DA"/>
    <w:rsid w:val="00F37395"/>
    <w:rsid w:val="00F373F8"/>
    <w:rsid w:val="00F37432"/>
    <w:rsid w:val="00F375E1"/>
    <w:rsid w:val="00F3760A"/>
    <w:rsid w:val="00F37812"/>
    <w:rsid w:val="00F37C1D"/>
    <w:rsid w:val="00F37C65"/>
    <w:rsid w:val="00F37CB3"/>
    <w:rsid w:val="00F37DB6"/>
    <w:rsid w:val="00F37E91"/>
    <w:rsid w:val="00F37FBC"/>
    <w:rsid w:val="00F40380"/>
    <w:rsid w:val="00F40466"/>
    <w:rsid w:val="00F409B3"/>
    <w:rsid w:val="00F409B5"/>
    <w:rsid w:val="00F40AEC"/>
    <w:rsid w:val="00F40B86"/>
    <w:rsid w:val="00F40C11"/>
    <w:rsid w:val="00F40C4E"/>
    <w:rsid w:val="00F40C8E"/>
    <w:rsid w:val="00F40D89"/>
    <w:rsid w:val="00F41350"/>
    <w:rsid w:val="00F416A6"/>
    <w:rsid w:val="00F41770"/>
    <w:rsid w:val="00F41996"/>
    <w:rsid w:val="00F4199F"/>
    <w:rsid w:val="00F41B98"/>
    <w:rsid w:val="00F41D82"/>
    <w:rsid w:val="00F42049"/>
    <w:rsid w:val="00F42075"/>
    <w:rsid w:val="00F42119"/>
    <w:rsid w:val="00F42135"/>
    <w:rsid w:val="00F4217E"/>
    <w:rsid w:val="00F42240"/>
    <w:rsid w:val="00F422DC"/>
    <w:rsid w:val="00F42380"/>
    <w:rsid w:val="00F42693"/>
    <w:rsid w:val="00F4288C"/>
    <w:rsid w:val="00F428DE"/>
    <w:rsid w:val="00F42B0A"/>
    <w:rsid w:val="00F42CC6"/>
    <w:rsid w:val="00F42D37"/>
    <w:rsid w:val="00F42E1A"/>
    <w:rsid w:val="00F42F28"/>
    <w:rsid w:val="00F4312D"/>
    <w:rsid w:val="00F43182"/>
    <w:rsid w:val="00F432A0"/>
    <w:rsid w:val="00F433B3"/>
    <w:rsid w:val="00F43449"/>
    <w:rsid w:val="00F43604"/>
    <w:rsid w:val="00F43847"/>
    <w:rsid w:val="00F438ED"/>
    <w:rsid w:val="00F43C88"/>
    <w:rsid w:val="00F43CFF"/>
    <w:rsid w:val="00F44018"/>
    <w:rsid w:val="00F44188"/>
    <w:rsid w:val="00F44320"/>
    <w:rsid w:val="00F44380"/>
    <w:rsid w:val="00F447F2"/>
    <w:rsid w:val="00F4486C"/>
    <w:rsid w:val="00F44BCF"/>
    <w:rsid w:val="00F45660"/>
    <w:rsid w:val="00F45754"/>
    <w:rsid w:val="00F459F2"/>
    <w:rsid w:val="00F45A1E"/>
    <w:rsid w:val="00F45BD0"/>
    <w:rsid w:val="00F45C5E"/>
    <w:rsid w:val="00F45D46"/>
    <w:rsid w:val="00F46003"/>
    <w:rsid w:val="00F4605E"/>
    <w:rsid w:val="00F4634B"/>
    <w:rsid w:val="00F4649E"/>
    <w:rsid w:val="00F464B2"/>
    <w:rsid w:val="00F464E2"/>
    <w:rsid w:val="00F465C2"/>
    <w:rsid w:val="00F46704"/>
    <w:rsid w:val="00F46995"/>
    <w:rsid w:val="00F46A28"/>
    <w:rsid w:val="00F46C82"/>
    <w:rsid w:val="00F46F49"/>
    <w:rsid w:val="00F47024"/>
    <w:rsid w:val="00F4715B"/>
    <w:rsid w:val="00F4718B"/>
    <w:rsid w:val="00F47295"/>
    <w:rsid w:val="00F472FE"/>
    <w:rsid w:val="00F474CC"/>
    <w:rsid w:val="00F476EE"/>
    <w:rsid w:val="00F4771A"/>
    <w:rsid w:val="00F47A2D"/>
    <w:rsid w:val="00F47A40"/>
    <w:rsid w:val="00F47B16"/>
    <w:rsid w:val="00F47B56"/>
    <w:rsid w:val="00F47BD8"/>
    <w:rsid w:val="00F47C11"/>
    <w:rsid w:val="00F47E9E"/>
    <w:rsid w:val="00F47FB9"/>
    <w:rsid w:val="00F50170"/>
    <w:rsid w:val="00F5038D"/>
    <w:rsid w:val="00F5039B"/>
    <w:rsid w:val="00F5064A"/>
    <w:rsid w:val="00F5067C"/>
    <w:rsid w:val="00F5071E"/>
    <w:rsid w:val="00F50744"/>
    <w:rsid w:val="00F508C9"/>
    <w:rsid w:val="00F50A1E"/>
    <w:rsid w:val="00F50AC4"/>
    <w:rsid w:val="00F50B3E"/>
    <w:rsid w:val="00F50E32"/>
    <w:rsid w:val="00F50E33"/>
    <w:rsid w:val="00F50E5A"/>
    <w:rsid w:val="00F50FAB"/>
    <w:rsid w:val="00F50FF8"/>
    <w:rsid w:val="00F511BF"/>
    <w:rsid w:val="00F51231"/>
    <w:rsid w:val="00F51754"/>
    <w:rsid w:val="00F51860"/>
    <w:rsid w:val="00F5188E"/>
    <w:rsid w:val="00F51897"/>
    <w:rsid w:val="00F51994"/>
    <w:rsid w:val="00F519E0"/>
    <w:rsid w:val="00F51B9B"/>
    <w:rsid w:val="00F51C2F"/>
    <w:rsid w:val="00F51F73"/>
    <w:rsid w:val="00F5205C"/>
    <w:rsid w:val="00F52127"/>
    <w:rsid w:val="00F52303"/>
    <w:rsid w:val="00F5283A"/>
    <w:rsid w:val="00F52A25"/>
    <w:rsid w:val="00F52E92"/>
    <w:rsid w:val="00F52EB5"/>
    <w:rsid w:val="00F52FAB"/>
    <w:rsid w:val="00F530FB"/>
    <w:rsid w:val="00F53112"/>
    <w:rsid w:val="00F53220"/>
    <w:rsid w:val="00F53520"/>
    <w:rsid w:val="00F535DE"/>
    <w:rsid w:val="00F53721"/>
    <w:rsid w:val="00F5373C"/>
    <w:rsid w:val="00F53D3A"/>
    <w:rsid w:val="00F53F0B"/>
    <w:rsid w:val="00F54104"/>
    <w:rsid w:val="00F54150"/>
    <w:rsid w:val="00F542A4"/>
    <w:rsid w:val="00F5442C"/>
    <w:rsid w:val="00F54645"/>
    <w:rsid w:val="00F547EE"/>
    <w:rsid w:val="00F5490A"/>
    <w:rsid w:val="00F54941"/>
    <w:rsid w:val="00F54A30"/>
    <w:rsid w:val="00F54A79"/>
    <w:rsid w:val="00F54AB5"/>
    <w:rsid w:val="00F54BB1"/>
    <w:rsid w:val="00F54CAE"/>
    <w:rsid w:val="00F54E4D"/>
    <w:rsid w:val="00F54EF5"/>
    <w:rsid w:val="00F550F1"/>
    <w:rsid w:val="00F5524E"/>
    <w:rsid w:val="00F55260"/>
    <w:rsid w:val="00F55332"/>
    <w:rsid w:val="00F55384"/>
    <w:rsid w:val="00F55436"/>
    <w:rsid w:val="00F5547D"/>
    <w:rsid w:val="00F558AA"/>
    <w:rsid w:val="00F55B96"/>
    <w:rsid w:val="00F55E72"/>
    <w:rsid w:val="00F55EBB"/>
    <w:rsid w:val="00F55EF5"/>
    <w:rsid w:val="00F55FA3"/>
    <w:rsid w:val="00F5605A"/>
    <w:rsid w:val="00F5632F"/>
    <w:rsid w:val="00F563C1"/>
    <w:rsid w:val="00F564A1"/>
    <w:rsid w:val="00F56513"/>
    <w:rsid w:val="00F56694"/>
    <w:rsid w:val="00F566DB"/>
    <w:rsid w:val="00F56822"/>
    <w:rsid w:val="00F568CC"/>
    <w:rsid w:val="00F56A3F"/>
    <w:rsid w:val="00F56B54"/>
    <w:rsid w:val="00F56DD1"/>
    <w:rsid w:val="00F56DFF"/>
    <w:rsid w:val="00F56EBC"/>
    <w:rsid w:val="00F56ED1"/>
    <w:rsid w:val="00F56F6E"/>
    <w:rsid w:val="00F57545"/>
    <w:rsid w:val="00F576B9"/>
    <w:rsid w:val="00F5780C"/>
    <w:rsid w:val="00F57BEB"/>
    <w:rsid w:val="00F57C7F"/>
    <w:rsid w:val="00F57E02"/>
    <w:rsid w:val="00F57F84"/>
    <w:rsid w:val="00F607C1"/>
    <w:rsid w:val="00F6095A"/>
    <w:rsid w:val="00F60A1E"/>
    <w:rsid w:val="00F60A50"/>
    <w:rsid w:val="00F60AEE"/>
    <w:rsid w:val="00F60AFC"/>
    <w:rsid w:val="00F60C8F"/>
    <w:rsid w:val="00F60CCB"/>
    <w:rsid w:val="00F60D64"/>
    <w:rsid w:val="00F60F81"/>
    <w:rsid w:val="00F6137D"/>
    <w:rsid w:val="00F6146D"/>
    <w:rsid w:val="00F61800"/>
    <w:rsid w:val="00F61802"/>
    <w:rsid w:val="00F61CC9"/>
    <w:rsid w:val="00F61D7F"/>
    <w:rsid w:val="00F6229F"/>
    <w:rsid w:val="00F62341"/>
    <w:rsid w:val="00F62652"/>
    <w:rsid w:val="00F62680"/>
    <w:rsid w:val="00F628C9"/>
    <w:rsid w:val="00F629C6"/>
    <w:rsid w:val="00F629F6"/>
    <w:rsid w:val="00F62CFC"/>
    <w:rsid w:val="00F62DD1"/>
    <w:rsid w:val="00F62DE5"/>
    <w:rsid w:val="00F62FD2"/>
    <w:rsid w:val="00F62FFB"/>
    <w:rsid w:val="00F6331C"/>
    <w:rsid w:val="00F6332A"/>
    <w:rsid w:val="00F6336C"/>
    <w:rsid w:val="00F634C9"/>
    <w:rsid w:val="00F63735"/>
    <w:rsid w:val="00F63750"/>
    <w:rsid w:val="00F637E9"/>
    <w:rsid w:val="00F638E2"/>
    <w:rsid w:val="00F63B04"/>
    <w:rsid w:val="00F63B07"/>
    <w:rsid w:val="00F63DD7"/>
    <w:rsid w:val="00F63DF8"/>
    <w:rsid w:val="00F63E33"/>
    <w:rsid w:val="00F63FAA"/>
    <w:rsid w:val="00F6412B"/>
    <w:rsid w:val="00F641D0"/>
    <w:rsid w:val="00F64239"/>
    <w:rsid w:val="00F642A6"/>
    <w:rsid w:val="00F642E2"/>
    <w:rsid w:val="00F6430F"/>
    <w:rsid w:val="00F645C7"/>
    <w:rsid w:val="00F64834"/>
    <w:rsid w:val="00F6493C"/>
    <w:rsid w:val="00F649AF"/>
    <w:rsid w:val="00F64C96"/>
    <w:rsid w:val="00F64FD7"/>
    <w:rsid w:val="00F654C9"/>
    <w:rsid w:val="00F65A20"/>
    <w:rsid w:val="00F65A61"/>
    <w:rsid w:val="00F65AF5"/>
    <w:rsid w:val="00F65C33"/>
    <w:rsid w:val="00F65C73"/>
    <w:rsid w:val="00F65F06"/>
    <w:rsid w:val="00F6644D"/>
    <w:rsid w:val="00F66597"/>
    <w:rsid w:val="00F666F2"/>
    <w:rsid w:val="00F66881"/>
    <w:rsid w:val="00F6688C"/>
    <w:rsid w:val="00F66A91"/>
    <w:rsid w:val="00F66A98"/>
    <w:rsid w:val="00F66CD2"/>
    <w:rsid w:val="00F66F6D"/>
    <w:rsid w:val="00F6728F"/>
    <w:rsid w:val="00F679F3"/>
    <w:rsid w:val="00F679FB"/>
    <w:rsid w:val="00F67B26"/>
    <w:rsid w:val="00F67CE2"/>
    <w:rsid w:val="00F7003E"/>
    <w:rsid w:val="00F7019A"/>
    <w:rsid w:val="00F7023A"/>
    <w:rsid w:val="00F7034E"/>
    <w:rsid w:val="00F70373"/>
    <w:rsid w:val="00F706B7"/>
    <w:rsid w:val="00F7072F"/>
    <w:rsid w:val="00F7086D"/>
    <w:rsid w:val="00F70A7F"/>
    <w:rsid w:val="00F70A99"/>
    <w:rsid w:val="00F70DB4"/>
    <w:rsid w:val="00F7151E"/>
    <w:rsid w:val="00F7175C"/>
    <w:rsid w:val="00F718BB"/>
    <w:rsid w:val="00F71972"/>
    <w:rsid w:val="00F71AF8"/>
    <w:rsid w:val="00F71EE4"/>
    <w:rsid w:val="00F71FCB"/>
    <w:rsid w:val="00F7202F"/>
    <w:rsid w:val="00F7255D"/>
    <w:rsid w:val="00F727F1"/>
    <w:rsid w:val="00F72A56"/>
    <w:rsid w:val="00F72B83"/>
    <w:rsid w:val="00F72F8A"/>
    <w:rsid w:val="00F73012"/>
    <w:rsid w:val="00F731DC"/>
    <w:rsid w:val="00F731E7"/>
    <w:rsid w:val="00F732DF"/>
    <w:rsid w:val="00F73B39"/>
    <w:rsid w:val="00F73B84"/>
    <w:rsid w:val="00F73BC3"/>
    <w:rsid w:val="00F73C79"/>
    <w:rsid w:val="00F73F3A"/>
    <w:rsid w:val="00F73FE9"/>
    <w:rsid w:val="00F74149"/>
    <w:rsid w:val="00F74257"/>
    <w:rsid w:val="00F7443B"/>
    <w:rsid w:val="00F74459"/>
    <w:rsid w:val="00F744B1"/>
    <w:rsid w:val="00F745A2"/>
    <w:rsid w:val="00F746D8"/>
    <w:rsid w:val="00F7492F"/>
    <w:rsid w:val="00F74A0B"/>
    <w:rsid w:val="00F74ADC"/>
    <w:rsid w:val="00F74B49"/>
    <w:rsid w:val="00F74C1A"/>
    <w:rsid w:val="00F74C62"/>
    <w:rsid w:val="00F74D99"/>
    <w:rsid w:val="00F7503A"/>
    <w:rsid w:val="00F75107"/>
    <w:rsid w:val="00F753B8"/>
    <w:rsid w:val="00F755BE"/>
    <w:rsid w:val="00F7579F"/>
    <w:rsid w:val="00F75819"/>
    <w:rsid w:val="00F75855"/>
    <w:rsid w:val="00F75B4F"/>
    <w:rsid w:val="00F75E6B"/>
    <w:rsid w:val="00F75F1D"/>
    <w:rsid w:val="00F75F70"/>
    <w:rsid w:val="00F76090"/>
    <w:rsid w:val="00F7625E"/>
    <w:rsid w:val="00F765A4"/>
    <w:rsid w:val="00F767D4"/>
    <w:rsid w:val="00F769E3"/>
    <w:rsid w:val="00F76AE7"/>
    <w:rsid w:val="00F76C15"/>
    <w:rsid w:val="00F76C1E"/>
    <w:rsid w:val="00F76CED"/>
    <w:rsid w:val="00F76DED"/>
    <w:rsid w:val="00F76FDB"/>
    <w:rsid w:val="00F76FEA"/>
    <w:rsid w:val="00F7771A"/>
    <w:rsid w:val="00F7774B"/>
    <w:rsid w:val="00F77944"/>
    <w:rsid w:val="00F77A73"/>
    <w:rsid w:val="00F77B83"/>
    <w:rsid w:val="00F77BFD"/>
    <w:rsid w:val="00F77C07"/>
    <w:rsid w:val="00F77C70"/>
    <w:rsid w:val="00F77EFC"/>
    <w:rsid w:val="00F8011F"/>
    <w:rsid w:val="00F8012E"/>
    <w:rsid w:val="00F805C5"/>
    <w:rsid w:val="00F806D5"/>
    <w:rsid w:val="00F8092D"/>
    <w:rsid w:val="00F80DE5"/>
    <w:rsid w:val="00F80F3E"/>
    <w:rsid w:val="00F81212"/>
    <w:rsid w:val="00F8133C"/>
    <w:rsid w:val="00F813C1"/>
    <w:rsid w:val="00F813D1"/>
    <w:rsid w:val="00F814A2"/>
    <w:rsid w:val="00F816AA"/>
    <w:rsid w:val="00F816E8"/>
    <w:rsid w:val="00F81C43"/>
    <w:rsid w:val="00F81EC6"/>
    <w:rsid w:val="00F81F83"/>
    <w:rsid w:val="00F81F98"/>
    <w:rsid w:val="00F81FA2"/>
    <w:rsid w:val="00F820A2"/>
    <w:rsid w:val="00F821E8"/>
    <w:rsid w:val="00F8249B"/>
    <w:rsid w:val="00F827BF"/>
    <w:rsid w:val="00F82816"/>
    <w:rsid w:val="00F8283E"/>
    <w:rsid w:val="00F8291C"/>
    <w:rsid w:val="00F82969"/>
    <w:rsid w:val="00F82B83"/>
    <w:rsid w:val="00F82D0A"/>
    <w:rsid w:val="00F82D95"/>
    <w:rsid w:val="00F82DDA"/>
    <w:rsid w:val="00F82FB5"/>
    <w:rsid w:val="00F83055"/>
    <w:rsid w:val="00F8346B"/>
    <w:rsid w:val="00F8348A"/>
    <w:rsid w:val="00F83523"/>
    <w:rsid w:val="00F837EA"/>
    <w:rsid w:val="00F83875"/>
    <w:rsid w:val="00F83934"/>
    <w:rsid w:val="00F83A38"/>
    <w:rsid w:val="00F83A8D"/>
    <w:rsid w:val="00F83C8E"/>
    <w:rsid w:val="00F84015"/>
    <w:rsid w:val="00F841BF"/>
    <w:rsid w:val="00F84202"/>
    <w:rsid w:val="00F84280"/>
    <w:rsid w:val="00F8487C"/>
    <w:rsid w:val="00F84B13"/>
    <w:rsid w:val="00F84D98"/>
    <w:rsid w:val="00F8509C"/>
    <w:rsid w:val="00F850B1"/>
    <w:rsid w:val="00F85274"/>
    <w:rsid w:val="00F85331"/>
    <w:rsid w:val="00F8550F"/>
    <w:rsid w:val="00F8556F"/>
    <w:rsid w:val="00F856BA"/>
    <w:rsid w:val="00F85DAC"/>
    <w:rsid w:val="00F85EF8"/>
    <w:rsid w:val="00F86155"/>
    <w:rsid w:val="00F864F5"/>
    <w:rsid w:val="00F865DC"/>
    <w:rsid w:val="00F86613"/>
    <w:rsid w:val="00F8663B"/>
    <w:rsid w:val="00F866D7"/>
    <w:rsid w:val="00F867BE"/>
    <w:rsid w:val="00F867D2"/>
    <w:rsid w:val="00F86C5E"/>
    <w:rsid w:val="00F86CA2"/>
    <w:rsid w:val="00F86D28"/>
    <w:rsid w:val="00F86D82"/>
    <w:rsid w:val="00F86FFD"/>
    <w:rsid w:val="00F8713F"/>
    <w:rsid w:val="00F871F6"/>
    <w:rsid w:val="00F8733B"/>
    <w:rsid w:val="00F87A85"/>
    <w:rsid w:val="00F87B08"/>
    <w:rsid w:val="00F87DA2"/>
    <w:rsid w:val="00F87EC7"/>
    <w:rsid w:val="00F90037"/>
    <w:rsid w:val="00F9032A"/>
    <w:rsid w:val="00F9046E"/>
    <w:rsid w:val="00F907C6"/>
    <w:rsid w:val="00F908B5"/>
    <w:rsid w:val="00F90978"/>
    <w:rsid w:val="00F90C26"/>
    <w:rsid w:val="00F90C6E"/>
    <w:rsid w:val="00F91229"/>
    <w:rsid w:val="00F914DD"/>
    <w:rsid w:val="00F916E5"/>
    <w:rsid w:val="00F917D2"/>
    <w:rsid w:val="00F91849"/>
    <w:rsid w:val="00F918A8"/>
    <w:rsid w:val="00F918B7"/>
    <w:rsid w:val="00F91C17"/>
    <w:rsid w:val="00F91CBE"/>
    <w:rsid w:val="00F91DBF"/>
    <w:rsid w:val="00F91E7B"/>
    <w:rsid w:val="00F91FDD"/>
    <w:rsid w:val="00F92254"/>
    <w:rsid w:val="00F9235E"/>
    <w:rsid w:val="00F9240E"/>
    <w:rsid w:val="00F92485"/>
    <w:rsid w:val="00F92896"/>
    <w:rsid w:val="00F92A12"/>
    <w:rsid w:val="00F92A14"/>
    <w:rsid w:val="00F92ADC"/>
    <w:rsid w:val="00F92F61"/>
    <w:rsid w:val="00F931F8"/>
    <w:rsid w:val="00F932BB"/>
    <w:rsid w:val="00F933E3"/>
    <w:rsid w:val="00F9355E"/>
    <w:rsid w:val="00F93771"/>
    <w:rsid w:val="00F93A63"/>
    <w:rsid w:val="00F93BF3"/>
    <w:rsid w:val="00F93C29"/>
    <w:rsid w:val="00F93DF0"/>
    <w:rsid w:val="00F940CB"/>
    <w:rsid w:val="00F9413D"/>
    <w:rsid w:val="00F941B2"/>
    <w:rsid w:val="00F941C0"/>
    <w:rsid w:val="00F941E3"/>
    <w:rsid w:val="00F9422D"/>
    <w:rsid w:val="00F9453F"/>
    <w:rsid w:val="00F9463C"/>
    <w:rsid w:val="00F946EF"/>
    <w:rsid w:val="00F94974"/>
    <w:rsid w:val="00F949D8"/>
    <w:rsid w:val="00F94B00"/>
    <w:rsid w:val="00F94E25"/>
    <w:rsid w:val="00F94F0C"/>
    <w:rsid w:val="00F94F7A"/>
    <w:rsid w:val="00F95183"/>
    <w:rsid w:val="00F95235"/>
    <w:rsid w:val="00F952ED"/>
    <w:rsid w:val="00F952FC"/>
    <w:rsid w:val="00F95354"/>
    <w:rsid w:val="00F9541B"/>
    <w:rsid w:val="00F957CD"/>
    <w:rsid w:val="00F957E8"/>
    <w:rsid w:val="00F958E6"/>
    <w:rsid w:val="00F95ACB"/>
    <w:rsid w:val="00F95C30"/>
    <w:rsid w:val="00F9649C"/>
    <w:rsid w:val="00F965DE"/>
    <w:rsid w:val="00F96608"/>
    <w:rsid w:val="00F96753"/>
    <w:rsid w:val="00F9694E"/>
    <w:rsid w:val="00F96ADC"/>
    <w:rsid w:val="00F96EB9"/>
    <w:rsid w:val="00F96F0B"/>
    <w:rsid w:val="00F96F80"/>
    <w:rsid w:val="00F96FA8"/>
    <w:rsid w:val="00F9739A"/>
    <w:rsid w:val="00F97B52"/>
    <w:rsid w:val="00F97B63"/>
    <w:rsid w:val="00F97D6B"/>
    <w:rsid w:val="00F97E9C"/>
    <w:rsid w:val="00FA0067"/>
    <w:rsid w:val="00FA05EF"/>
    <w:rsid w:val="00FA0982"/>
    <w:rsid w:val="00FA0A06"/>
    <w:rsid w:val="00FA0A9D"/>
    <w:rsid w:val="00FA0DB1"/>
    <w:rsid w:val="00FA0E70"/>
    <w:rsid w:val="00FA0EC1"/>
    <w:rsid w:val="00FA1071"/>
    <w:rsid w:val="00FA10B4"/>
    <w:rsid w:val="00FA11A3"/>
    <w:rsid w:val="00FA122C"/>
    <w:rsid w:val="00FA13BC"/>
    <w:rsid w:val="00FA142A"/>
    <w:rsid w:val="00FA147B"/>
    <w:rsid w:val="00FA14A0"/>
    <w:rsid w:val="00FA160C"/>
    <w:rsid w:val="00FA1734"/>
    <w:rsid w:val="00FA179B"/>
    <w:rsid w:val="00FA1CB0"/>
    <w:rsid w:val="00FA1E9E"/>
    <w:rsid w:val="00FA1EB2"/>
    <w:rsid w:val="00FA1F0C"/>
    <w:rsid w:val="00FA1F5F"/>
    <w:rsid w:val="00FA23FC"/>
    <w:rsid w:val="00FA2416"/>
    <w:rsid w:val="00FA287B"/>
    <w:rsid w:val="00FA2963"/>
    <w:rsid w:val="00FA2B06"/>
    <w:rsid w:val="00FA2C64"/>
    <w:rsid w:val="00FA2CE0"/>
    <w:rsid w:val="00FA2D22"/>
    <w:rsid w:val="00FA2F51"/>
    <w:rsid w:val="00FA2F64"/>
    <w:rsid w:val="00FA30C3"/>
    <w:rsid w:val="00FA322E"/>
    <w:rsid w:val="00FA331F"/>
    <w:rsid w:val="00FA33F3"/>
    <w:rsid w:val="00FA36E1"/>
    <w:rsid w:val="00FA36F8"/>
    <w:rsid w:val="00FA3720"/>
    <w:rsid w:val="00FA385E"/>
    <w:rsid w:val="00FA3899"/>
    <w:rsid w:val="00FA3B8A"/>
    <w:rsid w:val="00FA3BE9"/>
    <w:rsid w:val="00FA3CFE"/>
    <w:rsid w:val="00FA3D16"/>
    <w:rsid w:val="00FA3E49"/>
    <w:rsid w:val="00FA4024"/>
    <w:rsid w:val="00FA4073"/>
    <w:rsid w:val="00FA4118"/>
    <w:rsid w:val="00FA4448"/>
    <w:rsid w:val="00FA446C"/>
    <w:rsid w:val="00FA48AA"/>
    <w:rsid w:val="00FA5057"/>
    <w:rsid w:val="00FA542F"/>
    <w:rsid w:val="00FA5439"/>
    <w:rsid w:val="00FA5495"/>
    <w:rsid w:val="00FA554B"/>
    <w:rsid w:val="00FA5613"/>
    <w:rsid w:val="00FA56EA"/>
    <w:rsid w:val="00FA582B"/>
    <w:rsid w:val="00FA5874"/>
    <w:rsid w:val="00FA59E6"/>
    <w:rsid w:val="00FA59E9"/>
    <w:rsid w:val="00FA59FA"/>
    <w:rsid w:val="00FA5A9C"/>
    <w:rsid w:val="00FA5B64"/>
    <w:rsid w:val="00FA5C1B"/>
    <w:rsid w:val="00FA5F5D"/>
    <w:rsid w:val="00FA6076"/>
    <w:rsid w:val="00FA62C2"/>
    <w:rsid w:val="00FA64E3"/>
    <w:rsid w:val="00FA6608"/>
    <w:rsid w:val="00FA66FE"/>
    <w:rsid w:val="00FA6775"/>
    <w:rsid w:val="00FA68D0"/>
    <w:rsid w:val="00FA68F0"/>
    <w:rsid w:val="00FA69BD"/>
    <w:rsid w:val="00FA6B7E"/>
    <w:rsid w:val="00FA6DAB"/>
    <w:rsid w:val="00FA6EBA"/>
    <w:rsid w:val="00FA7013"/>
    <w:rsid w:val="00FA72C6"/>
    <w:rsid w:val="00FA72E8"/>
    <w:rsid w:val="00FA7550"/>
    <w:rsid w:val="00FA77C9"/>
    <w:rsid w:val="00FA7C47"/>
    <w:rsid w:val="00FA7C64"/>
    <w:rsid w:val="00FA7C84"/>
    <w:rsid w:val="00FA7EC0"/>
    <w:rsid w:val="00FB0136"/>
    <w:rsid w:val="00FB01FB"/>
    <w:rsid w:val="00FB0299"/>
    <w:rsid w:val="00FB0358"/>
    <w:rsid w:val="00FB03D9"/>
    <w:rsid w:val="00FB04C9"/>
    <w:rsid w:val="00FB0F6C"/>
    <w:rsid w:val="00FB0FD4"/>
    <w:rsid w:val="00FB10CE"/>
    <w:rsid w:val="00FB10E5"/>
    <w:rsid w:val="00FB1314"/>
    <w:rsid w:val="00FB13D8"/>
    <w:rsid w:val="00FB1658"/>
    <w:rsid w:val="00FB1716"/>
    <w:rsid w:val="00FB1809"/>
    <w:rsid w:val="00FB1D0A"/>
    <w:rsid w:val="00FB1D19"/>
    <w:rsid w:val="00FB1E3F"/>
    <w:rsid w:val="00FB1E7A"/>
    <w:rsid w:val="00FB1FBD"/>
    <w:rsid w:val="00FB212C"/>
    <w:rsid w:val="00FB2442"/>
    <w:rsid w:val="00FB2659"/>
    <w:rsid w:val="00FB2934"/>
    <w:rsid w:val="00FB29E7"/>
    <w:rsid w:val="00FB2C1E"/>
    <w:rsid w:val="00FB2D5E"/>
    <w:rsid w:val="00FB2DDC"/>
    <w:rsid w:val="00FB2E20"/>
    <w:rsid w:val="00FB3147"/>
    <w:rsid w:val="00FB347D"/>
    <w:rsid w:val="00FB3497"/>
    <w:rsid w:val="00FB3527"/>
    <w:rsid w:val="00FB3613"/>
    <w:rsid w:val="00FB3817"/>
    <w:rsid w:val="00FB3BC0"/>
    <w:rsid w:val="00FB3CE5"/>
    <w:rsid w:val="00FB3E72"/>
    <w:rsid w:val="00FB401B"/>
    <w:rsid w:val="00FB4028"/>
    <w:rsid w:val="00FB42A0"/>
    <w:rsid w:val="00FB4503"/>
    <w:rsid w:val="00FB463C"/>
    <w:rsid w:val="00FB48DA"/>
    <w:rsid w:val="00FB4903"/>
    <w:rsid w:val="00FB4A81"/>
    <w:rsid w:val="00FB4BC6"/>
    <w:rsid w:val="00FB4C1A"/>
    <w:rsid w:val="00FB504D"/>
    <w:rsid w:val="00FB50A7"/>
    <w:rsid w:val="00FB5174"/>
    <w:rsid w:val="00FB538A"/>
    <w:rsid w:val="00FB56C2"/>
    <w:rsid w:val="00FB57E2"/>
    <w:rsid w:val="00FB592A"/>
    <w:rsid w:val="00FB59BC"/>
    <w:rsid w:val="00FB5B4D"/>
    <w:rsid w:val="00FB5C8E"/>
    <w:rsid w:val="00FB5C9A"/>
    <w:rsid w:val="00FB61C7"/>
    <w:rsid w:val="00FB62D6"/>
    <w:rsid w:val="00FB63E5"/>
    <w:rsid w:val="00FB647A"/>
    <w:rsid w:val="00FB6595"/>
    <w:rsid w:val="00FB66F5"/>
    <w:rsid w:val="00FB6C68"/>
    <w:rsid w:val="00FB6E96"/>
    <w:rsid w:val="00FB76DD"/>
    <w:rsid w:val="00FB7784"/>
    <w:rsid w:val="00FB7790"/>
    <w:rsid w:val="00FB7A83"/>
    <w:rsid w:val="00FB7B83"/>
    <w:rsid w:val="00FB7D81"/>
    <w:rsid w:val="00FB7E4D"/>
    <w:rsid w:val="00FB7FC5"/>
    <w:rsid w:val="00FC02FB"/>
    <w:rsid w:val="00FC031E"/>
    <w:rsid w:val="00FC04CE"/>
    <w:rsid w:val="00FC058F"/>
    <w:rsid w:val="00FC05FB"/>
    <w:rsid w:val="00FC076E"/>
    <w:rsid w:val="00FC0A64"/>
    <w:rsid w:val="00FC0BD1"/>
    <w:rsid w:val="00FC102F"/>
    <w:rsid w:val="00FC1255"/>
    <w:rsid w:val="00FC154F"/>
    <w:rsid w:val="00FC1A60"/>
    <w:rsid w:val="00FC1A7D"/>
    <w:rsid w:val="00FC1ABC"/>
    <w:rsid w:val="00FC1B51"/>
    <w:rsid w:val="00FC1CC4"/>
    <w:rsid w:val="00FC1E1D"/>
    <w:rsid w:val="00FC1F62"/>
    <w:rsid w:val="00FC1F81"/>
    <w:rsid w:val="00FC2000"/>
    <w:rsid w:val="00FC2142"/>
    <w:rsid w:val="00FC21ED"/>
    <w:rsid w:val="00FC22C2"/>
    <w:rsid w:val="00FC238D"/>
    <w:rsid w:val="00FC239F"/>
    <w:rsid w:val="00FC23F3"/>
    <w:rsid w:val="00FC2521"/>
    <w:rsid w:val="00FC2534"/>
    <w:rsid w:val="00FC27BF"/>
    <w:rsid w:val="00FC2857"/>
    <w:rsid w:val="00FC28B6"/>
    <w:rsid w:val="00FC28ED"/>
    <w:rsid w:val="00FC2A40"/>
    <w:rsid w:val="00FC2BA7"/>
    <w:rsid w:val="00FC2CC0"/>
    <w:rsid w:val="00FC2E05"/>
    <w:rsid w:val="00FC3034"/>
    <w:rsid w:val="00FC309F"/>
    <w:rsid w:val="00FC329F"/>
    <w:rsid w:val="00FC32F3"/>
    <w:rsid w:val="00FC33ED"/>
    <w:rsid w:val="00FC369D"/>
    <w:rsid w:val="00FC3A2D"/>
    <w:rsid w:val="00FC3A87"/>
    <w:rsid w:val="00FC3E01"/>
    <w:rsid w:val="00FC3E9E"/>
    <w:rsid w:val="00FC3F40"/>
    <w:rsid w:val="00FC41C0"/>
    <w:rsid w:val="00FC43EC"/>
    <w:rsid w:val="00FC45C4"/>
    <w:rsid w:val="00FC4917"/>
    <w:rsid w:val="00FC49D0"/>
    <w:rsid w:val="00FC4EC6"/>
    <w:rsid w:val="00FC4ED2"/>
    <w:rsid w:val="00FC4FCB"/>
    <w:rsid w:val="00FC50B5"/>
    <w:rsid w:val="00FC51D7"/>
    <w:rsid w:val="00FC5201"/>
    <w:rsid w:val="00FC5280"/>
    <w:rsid w:val="00FC551D"/>
    <w:rsid w:val="00FC559D"/>
    <w:rsid w:val="00FC55BC"/>
    <w:rsid w:val="00FC55CC"/>
    <w:rsid w:val="00FC5609"/>
    <w:rsid w:val="00FC56A4"/>
    <w:rsid w:val="00FC58C8"/>
    <w:rsid w:val="00FC5A0E"/>
    <w:rsid w:val="00FC5BB3"/>
    <w:rsid w:val="00FC5F2A"/>
    <w:rsid w:val="00FC6221"/>
    <w:rsid w:val="00FC6273"/>
    <w:rsid w:val="00FC62E5"/>
    <w:rsid w:val="00FC65A7"/>
    <w:rsid w:val="00FC66F2"/>
    <w:rsid w:val="00FC68AD"/>
    <w:rsid w:val="00FC6920"/>
    <w:rsid w:val="00FC69AB"/>
    <w:rsid w:val="00FC6B2A"/>
    <w:rsid w:val="00FC6BCB"/>
    <w:rsid w:val="00FC6CCE"/>
    <w:rsid w:val="00FC6D4B"/>
    <w:rsid w:val="00FC6E61"/>
    <w:rsid w:val="00FC72FA"/>
    <w:rsid w:val="00FC7478"/>
    <w:rsid w:val="00FC7691"/>
    <w:rsid w:val="00FC7766"/>
    <w:rsid w:val="00FC7856"/>
    <w:rsid w:val="00FC7980"/>
    <w:rsid w:val="00FC7D7E"/>
    <w:rsid w:val="00FC7DEA"/>
    <w:rsid w:val="00FC7F15"/>
    <w:rsid w:val="00FD004C"/>
    <w:rsid w:val="00FD01AE"/>
    <w:rsid w:val="00FD03F3"/>
    <w:rsid w:val="00FD049F"/>
    <w:rsid w:val="00FD055E"/>
    <w:rsid w:val="00FD087F"/>
    <w:rsid w:val="00FD0AE5"/>
    <w:rsid w:val="00FD0E37"/>
    <w:rsid w:val="00FD1121"/>
    <w:rsid w:val="00FD1175"/>
    <w:rsid w:val="00FD1373"/>
    <w:rsid w:val="00FD14A2"/>
    <w:rsid w:val="00FD1772"/>
    <w:rsid w:val="00FD17DF"/>
    <w:rsid w:val="00FD18B2"/>
    <w:rsid w:val="00FD18FB"/>
    <w:rsid w:val="00FD1B7D"/>
    <w:rsid w:val="00FD1BBF"/>
    <w:rsid w:val="00FD1BC9"/>
    <w:rsid w:val="00FD1BD5"/>
    <w:rsid w:val="00FD1CAC"/>
    <w:rsid w:val="00FD1E29"/>
    <w:rsid w:val="00FD1E49"/>
    <w:rsid w:val="00FD1EB9"/>
    <w:rsid w:val="00FD1EC8"/>
    <w:rsid w:val="00FD2258"/>
    <w:rsid w:val="00FD2295"/>
    <w:rsid w:val="00FD243E"/>
    <w:rsid w:val="00FD2976"/>
    <w:rsid w:val="00FD299E"/>
    <w:rsid w:val="00FD2A3A"/>
    <w:rsid w:val="00FD2F2A"/>
    <w:rsid w:val="00FD33CB"/>
    <w:rsid w:val="00FD417E"/>
    <w:rsid w:val="00FD458E"/>
    <w:rsid w:val="00FD4668"/>
    <w:rsid w:val="00FD473C"/>
    <w:rsid w:val="00FD47D8"/>
    <w:rsid w:val="00FD486C"/>
    <w:rsid w:val="00FD4AE7"/>
    <w:rsid w:val="00FD4AFF"/>
    <w:rsid w:val="00FD4BC1"/>
    <w:rsid w:val="00FD4D0B"/>
    <w:rsid w:val="00FD5088"/>
    <w:rsid w:val="00FD5331"/>
    <w:rsid w:val="00FD5376"/>
    <w:rsid w:val="00FD5599"/>
    <w:rsid w:val="00FD5627"/>
    <w:rsid w:val="00FD58E7"/>
    <w:rsid w:val="00FD590C"/>
    <w:rsid w:val="00FD593C"/>
    <w:rsid w:val="00FD5965"/>
    <w:rsid w:val="00FD5A35"/>
    <w:rsid w:val="00FD5DBB"/>
    <w:rsid w:val="00FD5E24"/>
    <w:rsid w:val="00FD5EF7"/>
    <w:rsid w:val="00FD6089"/>
    <w:rsid w:val="00FD60FA"/>
    <w:rsid w:val="00FD61A9"/>
    <w:rsid w:val="00FD61DC"/>
    <w:rsid w:val="00FD628B"/>
    <w:rsid w:val="00FD69A1"/>
    <w:rsid w:val="00FD6F76"/>
    <w:rsid w:val="00FD7363"/>
    <w:rsid w:val="00FD740A"/>
    <w:rsid w:val="00FD75EC"/>
    <w:rsid w:val="00FD777B"/>
    <w:rsid w:val="00FD777C"/>
    <w:rsid w:val="00FD782B"/>
    <w:rsid w:val="00FD790A"/>
    <w:rsid w:val="00FD7B9D"/>
    <w:rsid w:val="00FD7D4A"/>
    <w:rsid w:val="00FD7D59"/>
    <w:rsid w:val="00FD7D6D"/>
    <w:rsid w:val="00FD7EF3"/>
    <w:rsid w:val="00FE0052"/>
    <w:rsid w:val="00FE01F1"/>
    <w:rsid w:val="00FE0376"/>
    <w:rsid w:val="00FE03B5"/>
    <w:rsid w:val="00FE053E"/>
    <w:rsid w:val="00FE05FE"/>
    <w:rsid w:val="00FE06DE"/>
    <w:rsid w:val="00FE079A"/>
    <w:rsid w:val="00FE09AE"/>
    <w:rsid w:val="00FE0BDD"/>
    <w:rsid w:val="00FE0C04"/>
    <w:rsid w:val="00FE0D86"/>
    <w:rsid w:val="00FE0F1C"/>
    <w:rsid w:val="00FE1102"/>
    <w:rsid w:val="00FE1247"/>
    <w:rsid w:val="00FE1298"/>
    <w:rsid w:val="00FE1809"/>
    <w:rsid w:val="00FE18B5"/>
    <w:rsid w:val="00FE1ACF"/>
    <w:rsid w:val="00FE1C9C"/>
    <w:rsid w:val="00FE1D76"/>
    <w:rsid w:val="00FE1DB3"/>
    <w:rsid w:val="00FE1E09"/>
    <w:rsid w:val="00FE1ED9"/>
    <w:rsid w:val="00FE21C1"/>
    <w:rsid w:val="00FE22CB"/>
    <w:rsid w:val="00FE2369"/>
    <w:rsid w:val="00FE24D8"/>
    <w:rsid w:val="00FE2503"/>
    <w:rsid w:val="00FE2558"/>
    <w:rsid w:val="00FE25CC"/>
    <w:rsid w:val="00FE26A1"/>
    <w:rsid w:val="00FE284A"/>
    <w:rsid w:val="00FE2A4E"/>
    <w:rsid w:val="00FE2B6F"/>
    <w:rsid w:val="00FE2D39"/>
    <w:rsid w:val="00FE2D9D"/>
    <w:rsid w:val="00FE2E81"/>
    <w:rsid w:val="00FE2ED9"/>
    <w:rsid w:val="00FE3100"/>
    <w:rsid w:val="00FE325B"/>
    <w:rsid w:val="00FE32C9"/>
    <w:rsid w:val="00FE3335"/>
    <w:rsid w:val="00FE3934"/>
    <w:rsid w:val="00FE39C9"/>
    <w:rsid w:val="00FE3E23"/>
    <w:rsid w:val="00FE3F11"/>
    <w:rsid w:val="00FE3FC2"/>
    <w:rsid w:val="00FE40E2"/>
    <w:rsid w:val="00FE415E"/>
    <w:rsid w:val="00FE4457"/>
    <w:rsid w:val="00FE4554"/>
    <w:rsid w:val="00FE45E1"/>
    <w:rsid w:val="00FE464F"/>
    <w:rsid w:val="00FE47BB"/>
    <w:rsid w:val="00FE4852"/>
    <w:rsid w:val="00FE4B8F"/>
    <w:rsid w:val="00FE4C5C"/>
    <w:rsid w:val="00FE4DA0"/>
    <w:rsid w:val="00FE4DA7"/>
    <w:rsid w:val="00FE5072"/>
    <w:rsid w:val="00FE5378"/>
    <w:rsid w:val="00FE54D0"/>
    <w:rsid w:val="00FE55D9"/>
    <w:rsid w:val="00FE56EB"/>
    <w:rsid w:val="00FE56F1"/>
    <w:rsid w:val="00FE5932"/>
    <w:rsid w:val="00FE599F"/>
    <w:rsid w:val="00FE5AEE"/>
    <w:rsid w:val="00FE5C98"/>
    <w:rsid w:val="00FE5FEA"/>
    <w:rsid w:val="00FE6001"/>
    <w:rsid w:val="00FE6097"/>
    <w:rsid w:val="00FE61B1"/>
    <w:rsid w:val="00FE630F"/>
    <w:rsid w:val="00FE6495"/>
    <w:rsid w:val="00FE6522"/>
    <w:rsid w:val="00FE656C"/>
    <w:rsid w:val="00FE6705"/>
    <w:rsid w:val="00FE68BF"/>
    <w:rsid w:val="00FE6C5F"/>
    <w:rsid w:val="00FE6EBE"/>
    <w:rsid w:val="00FE6F48"/>
    <w:rsid w:val="00FE70D0"/>
    <w:rsid w:val="00FE74B3"/>
    <w:rsid w:val="00FE76D2"/>
    <w:rsid w:val="00FE791C"/>
    <w:rsid w:val="00FE791E"/>
    <w:rsid w:val="00FE7AEC"/>
    <w:rsid w:val="00FE7BE6"/>
    <w:rsid w:val="00FE7C68"/>
    <w:rsid w:val="00FE7DB8"/>
    <w:rsid w:val="00FE7E5E"/>
    <w:rsid w:val="00FE7EE6"/>
    <w:rsid w:val="00FE7F35"/>
    <w:rsid w:val="00FE7F57"/>
    <w:rsid w:val="00FF0675"/>
    <w:rsid w:val="00FF0707"/>
    <w:rsid w:val="00FF0873"/>
    <w:rsid w:val="00FF0B0F"/>
    <w:rsid w:val="00FF0C0D"/>
    <w:rsid w:val="00FF0D32"/>
    <w:rsid w:val="00FF0D33"/>
    <w:rsid w:val="00FF0E41"/>
    <w:rsid w:val="00FF0E9B"/>
    <w:rsid w:val="00FF0FA3"/>
    <w:rsid w:val="00FF0FAD"/>
    <w:rsid w:val="00FF1207"/>
    <w:rsid w:val="00FF120D"/>
    <w:rsid w:val="00FF1687"/>
    <w:rsid w:val="00FF16A8"/>
    <w:rsid w:val="00FF16CB"/>
    <w:rsid w:val="00FF16D9"/>
    <w:rsid w:val="00FF173B"/>
    <w:rsid w:val="00FF178B"/>
    <w:rsid w:val="00FF1837"/>
    <w:rsid w:val="00FF187E"/>
    <w:rsid w:val="00FF19AC"/>
    <w:rsid w:val="00FF1AE4"/>
    <w:rsid w:val="00FF1B89"/>
    <w:rsid w:val="00FF1C08"/>
    <w:rsid w:val="00FF1C49"/>
    <w:rsid w:val="00FF201C"/>
    <w:rsid w:val="00FF2032"/>
    <w:rsid w:val="00FF20E2"/>
    <w:rsid w:val="00FF2211"/>
    <w:rsid w:val="00FF22BD"/>
    <w:rsid w:val="00FF2326"/>
    <w:rsid w:val="00FF2355"/>
    <w:rsid w:val="00FF23E5"/>
    <w:rsid w:val="00FF2545"/>
    <w:rsid w:val="00FF254D"/>
    <w:rsid w:val="00FF2755"/>
    <w:rsid w:val="00FF2A83"/>
    <w:rsid w:val="00FF2B1C"/>
    <w:rsid w:val="00FF2D85"/>
    <w:rsid w:val="00FF2E39"/>
    <w:rsid w:val="00FF2F97"/>
    <w:rsid w:val="00FF3077"/>
    <w:rsid w:val="00FF30BF"/>
    <w:rsid w:val="00FF33FA"/>
    <w:rsid w:val="00FF3401"/>
    <w:rsid w:val="00FF3518"/>
    <w:rsid w:val="00FF35C8"/>
    <w:rsid w:val="00FF3BE6"/>
    <w:rsid w:val="00FF3DD2"/>
    <w:rsid w:val="00FF3F03"/>
    <w:rsid w:val="00FF403E"/>
    <w:rsid w:val="00FF40C6"/>
    <w:rsid w:val="00FF43C2"/>
    <w:rsid w:val="00FF43FA"/>
    <w:rsid w:val="00FF46DA"/>
    <w:rsid w:val="00FF47FF"/>
    <w:rsid w:val="00FF4821"/>
    <w:rsid w:val="00FF4939"/>
    <w:rsid w:val="00FF4D8C"/>
    <w:rsid w:val="00FF51BE"/>
    <w:rsid w:val="00FF52E3"/>
    <w:rsid w:val="00FF546F"/>
    <w:rsid w:val="00FF54F6"/>
    <w:rsid w:val="00FF55A9"/>
    <w:rsid w:val="00FF55B6"/>
    <w:rsid w:val="00FF577A"/>
    <w:rsid w:val="00FF57D9"/>
    <w:rsid w:val="00FF585E"/>
    <w:rsid w:val="00FF58BF"/>
    <w:rsid w:val="00FF5978"/>
    <w:rsid w:val="00FF5BC0"/>
    <w:rsid w:val="00FF64B1"/>
    <w:rsid w:val="00FF6607"/>
    <w:rsid w:val="00FF67C2"/>
    <w:rsid w:val="00FF6846"/>
    <w:rsid w:val="00FF6DE1"/>
    <w:rsid w:val="00FF70D5"/>
    <w:rsid w:val="00FF7209"/>
    <w:rsid w:val="00FF7376"/>
    <w:rsid w:val="00FF7438"/>
    <w:rsid w:val="00FF762E"/>
    <w:rsid w:val="00FF76AF"/>
    <w:rsid w:val="00FF79A3"/>
    <w:rsid w:val="00FF79EC"/>
    <w:rsid w:val="00FF7A32"/>
    <w:rsid w:val="00FF7A35"/>
    <w:rsid w:val="00FF7B97"/>
    <w:rsid w:val="00FF7CDC"/>
    <w:rsid w:val="00FF7DFA"/>
    <w:rsid w:val="00FF7E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B64AA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2017-02-23T01:50:00Z</dcterms:created>
  <dcterms:modified xsi:type="dcterms:W3CDTF">2017-02-23T01:54:00Z</dcterms:modified>
</cp:coreProperties>
</file>